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D4C" w:rsidRPr="00AC7D4C" w:rsidRDefault="00AC7D4C" w:rsidP="00AC7D4C">
      <w:pPr>
        <w:pStyle w:val="2"/>
        <w:shd w:val="clear" w:color="auto" w:fill="FFFFFF"/>
        <w:spacing w:before="0" w:after="90" w:line="450" w:lineRule="atLeast"/>
        <w:jc w:val="center"/>
        <w:textAlignment w:val="baseline"/>
        <w:rPr>
          <w:rFonts w:ascii="Times New Roman" w:hAnsi="Times New Roman" w:cs="Times New Roman"/>
          <w:i w:val="0"/>
          <w:color w:val="1E2120"/>
        </w:rPr>
      </w:pPr>
      <w:r w:rsidRPr="00AC7D4C">
        <w:rPr>
          <w:rFonts w:ascii="Times New Roman" w:hAnsi="Times New Roman" w:cs="Times New Roman"/>
          <w:i w:val="0"/>
          <w:color w:val="1E2120"/>
        </w:rPr>
        <w:t>Инструктаж</w:t>
      </w:r>
      <w:r w:rsidRPr="00AC7D4C">
        <w:rPr>
          <w:rFonts w:ascii="Times New Roman" w:hAnsi="Times New Roman" w:cs="Times New Roman"/>
          <w:i w:val="0"/>
          <w:color w:val="1E2120"/>
        </w:rPr>
        <w:br/>
        <w:t>по технике безопасности для детей во время летних каникул</w:t>
      </w:r>
    </w:p>
    <w:p w:rsidR="00AC7D4C" w:rsidRDefault="00AC7D4C" w:rsidP="00AC7D4C">
      <w:pPr>
        <w:tabs>
          <w:tab w:val="left" w:pos="3855"/>
        </w:tabs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1.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Общие требования безопасности на летних каникулах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1.3. Основными опасными факторами, которые могут привести к травмам, являются: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дорожного движения;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электробезопасности;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противопожарной безопасности, в том числе игры с огнем;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гигиены и охраны здоровья (употребление сырой воды и т.п.).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солнечные ожоги и солнечные тепловые удары;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игры с неизвестными предметами, долго лежавшими в земле;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укус клеща;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катание на воде без сопровождения взрослых;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самостоятельные походы в лес, горы;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долгое пребывание возле компьютера, компьютерная игровая зависимость;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употребление лекарственных препаратов без назначения врача;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табакокурение, употребление алкогольных напитков.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1.5. Следует соблюдать правила техники безопасности во время прогулок в лесу и возле водоемов: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 xml:space="preserve">Строго запрещено разжигать костры на территории </w:t>
      </w:r>
      <w:r w:rsidR="006C61F2">
        <w:rPr>
          <w:color w:val="1E2120"/>
          <w:sz w:val="22"/>
          <w:szCs w:val="22"/>
        </w:rPr>
        <w:t>загородных участков</w:t>
      </w:r>
      <w:r w:rsidRPr="00AC7D4C">
        <w:rPr>
          <w:color w:val="1E2120"/>
          <w:sz w:val="22"/>
          <w:szCs w:val="22"/>
        </w:rPr>
        <w:t xml:space="preserve"> и территории лесного массива;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Купаться разрешается только в специально отведенных для этого местах и в теплую погоду;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употреблять в пищу незнакомы грибы и ягоды.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1.6. Необходимо заботиться о своем здоровье, соблюдать временные ограничения при загаре и во время купания.</w:t>
      </w:r>
      <w:r w:rsidRPr="00AC7D4C">
        <w:rPr>
          <w:color w:val="1E2120"/>
          <w:sz w:val="22"/>
          <w:szCs w:val="22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AC7D4C">
        <w:rPr>
          <w:color w:val="1E2120"/>
          <w:sz w:val="22"/>
          <w:szCs w:val="22"/>
        </w:rPr>
        <w:br/>
        <w:t>1.9. Следует строго соблюдать технику безопасности при использовании газовых приборов.</w:t>
      </w:r>
      <w:r w:rsidRPr="00AC7D4C">
        <w:rPr>
          <w:color w:val="1E2120"/>
          <w:sz w:val="22"/>
          <w:szCs w:val="22"/>
        </w:rPr>
        <w:br/>
        <w:t>1.10. Необходимо соблюдать временные ограничения при просмотре телевизора и работе на компьютере.</w:t>
      </w:r>
      <w:r w:rsidRPr="00AC7D4C">
        <w:rPr>
          <w:color w:val="1E2120"/>
          <w:sz w:val="22"/>
          <w:szCs w:val="22"/>
        </w:rPr>
        <w:br/>
        <w:t>1.11. Строго запрещено посещать тракторные бригады, гаражи, фермы без сопровождения взрослых.</w:t>
      </w:r>
      <w:r w:rsidRPr="00AC7D4C">
        <w:rPr>
          <w:color w:val="1E2120"/>
          <w:sz w:val="22"/>
          <w:szCs w:val="22"/>
        </w:rPr>
        <w:br/>
        <w:t>1.12. Следует быть внимательным и осторожным в обращении с домашними животными.</w:t>
      </w:r>
      <w:r w:rsidRPr="00AC7D4C">
        <w:rPr>
          <w:color w:val="1E2120"/>
          <w:sz w:val="22"/>
          <w:szCs w:val="22"/>
        </w:rPr>
        <w:br/>
        <w:t>1.13. Строго запрещено находиться на улице без сопровождения взрослых в вечернее время после 23.00 часов.</w:t>
      </w:r>
      <w:r w:rsidRPr="00AC7D4C">
        <w:rPr>
          <w:color w:val="1E2120"/>
          <w:sz w:val="22"/>
          <w:szCs w:val="22"/>
        </w:rPr>
        <w:br/>
        <w:t>1.14. Необходимо вести активный отдых, соответствующий нормам здорового образа жизни.</w:t>
      </w:r>
      <w:r w:rsidRPr="00AC7D4C">
        <w:rPr>
          <w:color w:val="1E2120"/>
          <w:sz w:val="22"/>
          <w:szCs w:val="22"/>
        </w:rPr>
        <w:br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1.16. Необходимо соблюдать положения настоящего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>инструктажа по технике безопасности на летние каникулы для учащихся</w:t>
      </w:r>
      <w:r w:rsidRPr="00AC7D4C">
        <w:rPr>
          <w:color w:val="1E2120"/>
          <w:sz w:val="22"/>
          <w:szCs w:val="22"/>
        </w:rPr>
        <w:t>, выполнять в случае необходимости его правила и требования.</w:t>
      </w:r>
    </w:p>
    <w:p w:rsidR="00C21C4D" w:rsidRDefault="00C21C4D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перед началом летних каникул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2.1. Всем учащимся школы необходимо записать в дневник дату начала и окончания летних каникул.</w:t>
      </w:r>
      <w:r w:rsidRPr="00AC7D4C">
        <w:rPr>
          <w:color w:val="1E2120"/>
          <w:sz w:val="22"/>
          <w:szCs w:val="22"/>
        </w:rPr>
        <w:br/>
        <w:t>2.2. Всем учащимся школы необходимо записать расписание занятий на первый учебный день после летних каникул.</w:t>
      </w:r>
      <w:r w:rsidRPr="00AC7D4C">
        <w:rPr>
          <w:color w:val="1E2120"/>
          <w:sz w:val="22"/>
          <w:szCs w:val="22"/>
        </w:rPr>
        <w:br/>
        <w:t>2.3.</w:t>
      </w:r>
      <w:r w:rsidR="004F50F1">
        <w:rPr>
          <w:color w:val="1E2120"/>
          <w:sz w:val="22"/>
          <w:szCs w:val="22"/>
        </w:rPr>
        <w:t xml:space="preserve"> </w:t>
      </w:r>
      <w:r w:rsidRPr="00AC7D4C">
        <w:rPr>
          <w:color w:val="1E2120"/>
          <w:sz w:val="22"/>
          <w:szCs w:val="22"/>
        </w:rPr>
        <w:t>Все ученики образовательного учреждения должны пройти инструктаж и расписаться о его прохождении в соответствующем журнале.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2.4.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  <w:r w:rsidRPr="00AC7D4C">
        <w:rPr>
          <w:color w:val="1E2120"/>
          <w:sz w:val="22"/>
          <w:szCs w:val="22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C21C4D" w:rsidRDefault="00AC7D4C" w:rsidP="00AC7D4C">
      <w:pPr>
        <w:jc w:val="both"/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  <w:t>Требования безопасности во время летних каникул.</w:t>
      </w:r>
    </w:p>
    <w:p w:rsidR="00AC7D4C" w:rsidRDefault="00AC7D4C" w:rsidP="00AC7D4C">
      <w:pPr>
        <w:jc w:val="both"/>
        <w:rPr>
          <w:color w:val="1E212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3.1.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ins w:id="0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Требования безопасности на улице во время летних каникул.</w:t>
        </w:r>
      </w:ins>
    </w:p>
    <w:p w:rsidR="00AC7D4C" w:rsidRDefault="00AC7D4C" w:rsidP="00AC7D4C">
      <w:pPr>
        <w:jc w:val="both"/>
        <w:rPr>
          <w:color w:val="1E2120"/>
          <w:sz w:val="22"/>
          <w:szCs w:val="22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AC7D4C" w:rsidRPr="00AC7D4C" w:rsidRDefault="00AC7D4C" w:rsidP="00AC7D4C">
      <w:pPr>
        <w:jc w:val="both"/>
        <w:rPr>
          <w:sz w:val="22"/>
          <w:szCs w:val="22"/>
        </w:rPr>
      </w:pPr>
      <w:r w:rsidRPr="00AC7D4C">
        <w:rPr>
          <w:color w:val="1E2120"/>
          <w:sz w:val="22"/>
          <w:szCs w:val="22"/>
          <w:shd w:val="clear" w:color="auto" w:fill="FFFFFF"/>
        </w:rPr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3.1.7. Строго запрещено соглашаться на какие-либо предложения незнакомых взрослых.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3.1.8. Категорически запрещено куда-либо идти с незнакомыми взрослыми и садиться с ними в машину.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3.1.9. Не следует приглашать к себе домой незнакомых детей, если дома нет никого из взрослых.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3.1.10. Не разрешается играть на улице в темное время суток.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3.1.13. Следует всегда соблюдать правила безопасного поведения на дорогах, изученные Вами в школе, данные правила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  <w:shd w:val="clear" w:color="auto" w:fill="FFFFFF"/>
        </w:rPr>
        <w:t>инструктажа по технике безопасности для детей во время летних каникул</w:t>
      </w:r>
      <w:r w:rsidRPr="00AC7D4C">
        <w:rPr>
          <w:color w:val="1E2120"/>
          <w:sz w:val="22"/>
          <w:szCs w:val="22"/>
          <w:shd w:val="clear" w:color="auto" w:fill="FFFFFF"/>
        </w:rPr>
        <w:t>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безопасного поведения на дорог</w:t>
        </w:r>
      </w:ins>
      <w:r>
        <w:rPr>
          <w:color w:val="1E2120"/>
          <w:sz w:val="22"/>
          <w:szCs w:val="22"/>
          <w:u w:val="single"/>
          <w:bdr w:val="none" w:sz="0" w:space="0" w:color="auto" w:frame="1"/>
        </w:rPr>
        <w:t>е.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3.2.2. Переходить улицу можно только в установленных местах, пользуясь сигналами светофора или по пешеходному переходу.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3.2.3. Если на улице нет светофора, необходимо оценить ситуацию на дороге: посмотреть налево, затем - направо.</w:t>
      </w:r>
      <w:r w:rsidRPr="00AC7D4C">
        <w:rPr>
          <w:color w:val="1E2120"/>
          <w:sz w:val="22"/>
          <w:szCs w:val="22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AC7D4C">
        <w:rPr>
          <w:color w:val="1E2120"/>
          <w:sz w:val="22"/>
          <w:szCs w:val="22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AC7D4C">
        <w:rPr>
          <w:color w:val="1E2120"/>
          <w:sz w:val="22"/>
          <w:szCs w:val="22"/>
        </w:rPr>
        <w:br/>
        <w:t>3.2.6. Ожидать транспортное средство нужно только на посадочных площадках или на тротуаре.</w:t>
      </w:r>
      <w:r w:rsidRPr="00AC7D4C">
        <w:rPr>
          <w:color w:val="1E2120"/>
          <w:sz w:val="22"/>
          <w:szCs w:val="22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3.2.8. Строго запрещено играть, кататься на велосипедах, скутерах вблизи проезжей части и железнодорожного полотна.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lastRenderedPageBreak/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Pr="00AC7D4C">
        <w:rPr>
          <w:color w:val="1E2120"/>
          <w:sz w:val="22"/>
          <w:szCs w:val="22"/>
        </w:rPr>
        <w:br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 w:rsidRPr="00AC7D4C">
        <w:rPr>
          <w:color w:val="1E2120"/>
          <w:sz w:val="22"/>
          <w:szCs w:val="22"/>
        </w:rPr>
        <w:br/>
        <w:t>3.2.11. Строго запрещено: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окликать человека, переходящего дорогу;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перебегать дорогу перед близко идущим транспортом;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играть возле транспортной магистрали;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пользоваться мобильным телефоном во время перехода проезжей части.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3.3.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2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во время езды на велосипеде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3.3.1. Управлять велосипедом на дороге разрешено лицам, достигшим возраста 14 лет;</w:t>
      </w:r>
      <w:r w:rsidRPr="00AC7D4C">
        <w:rPr>
          <w:color w:val="1E2120"/>
          <w:sz w:val="22"/>
          <w:szCs w:val="22"/>
        </w:rPr>
        <w:br/>
        <w:t>3.3.2. Движение по проезжей части на велосипеде разрешается только по крайней правой полосе в один ряд;</w:t>
      </w:r>
      <w:r w:rsidRPr="00AC7D4C">
        <w:rPr>
          <w:color w:val="1E2120"/>
          <w:sz w:val="22"/>
          <w:szCs w:val="22"/>
        </w:rPr>
        <w:br/>
        <w:t>3.3.3. Велосипедисты обязаны уступать дорогу другому транспорту, движущемуся по проезжей части.</w:t>
      </w:r>
      <w:r w:rsidRPr="00AC7D4C">
        <w:rPr>
          <w:color w:val="1E2120"/>
          <w:sz w:val="22"/>
          <w:szCs w:val="22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следует пользоваться только таким велосипедом, который подходит вам по росту;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перевозить предметы, которые мешают управлять велосипедом;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ездить на велосипеде вдвоем, без звонка и с неисправным тормозом;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допускается отпускать руль велосипеда из рук;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делать на дороге поворот налево;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3.3.5. Велосипедистам строго запрещено: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ездить, не держась руками за руль;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перевозить пассажира на дополнительном сидении;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поворачивать налево.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3.4.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3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при пользовании железнодорожным транспортом.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 w:rsidRPr="00AC7D4C">
        <w:rPr>
          <w:color w:val="1E2120"/>
          <w:sz w:val="22"/>
          <w:szCs w:val="22"/>
        </w:rPr>
        <w:br/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Pr="00AC7D4C">
        <w:rPr>
          <w:color w:val="1E2120"/>
          <w:sz w:val="22"/>
          <w:szCs w:val="22"/>
        </w:rPr>
        <w:br/>
        <w:t>3.4.3. Строго запрещено: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пролезать под железнодорожным подвижным составом;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перелезать через автосцепные устройства между вагонами;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бежать по пассажирской платформе рядом с прибывающим или отправляющимся поездом;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устраивать различные подвижные игры на железнодорожных путях или возле них;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осуществлять посадку и (или) высадку во время движения поезда;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цепляться за проходящий железнодорожный транспорт, ездить на подножках.</w:t>
      </w:r>
    </w:p>
    <w:p w:rsidR="00C21C4D" w:rsidRDefault="00AC7D4C" w:rsidP="00AC7D4C">
      <w:pPr>
        <w:jc w:val="both"/>
        <w:rPr>
          <w:color w:val="1E212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ins w:id="4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Правила безопасности при пользовании автобусом, трамваем и метро.</w:t>
        </w:r>
      </w:ins>
    </w:p>
    <w:p w:rsidR="00AC7D4C" w:rsidRPr="00AC7D4C" w:rsidRDefault="00AC7D4C" w:rsidP="00AC7D4C">
      <w:pPr>
        <w:jc w:val="both"/>
        <w:rPr>
          <w:sz w:val="22"/>
          <w:szCs w:val="22"/>
        </w:rPr>
      </w:pPr>
      <w:r w:rsidRPr="00AC7D4C">
        <w:rPr>
          <w:color w:val="1E2120"/>
          <w:sz w:val="22"/>
          <w:szCs w:val="22"/>
          <w:shd w:val="clear" w:color="auto" w:fill="FFFFFF"/>
        </w:rPr>
        <w:t>3.5.1. Следует пользоваться только хорошо освещенными и часто используемыми остановками.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3.5.2. Лучше всего сидеть рядом с кабиной водителя в автобусе, троллейбусе или трамвае.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3.5.3. Во время нахождения в транспорте не разрешается засыпать, необходимо быть всегда бдительным.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3.5.4. В метро и на остановках электропоезда следует стоять за разметкой от края платформы.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3.5.5. Во время ожидания транспорта необходимо стоять с другими людьми или рядом с информационной будкой.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 xml:space="preserve">3.5.6. Следует всегда быть бдительным относительно тех людей, которые выходят из троллейбуса, </w:t>
      </w:r>
      <w:r w:rsidRPr="00AC7D4C">
        <w:rPr>
          <w:color w:val="1E2120"/>
          <w:sz w:val="22"/>
          <w:szCs w:val="22"/>
          <w:shd w:val="clear" w:color="auto" w:fill="FFFFFF"/>
        </w:rPr>
        <w:lastRenderedPageBreak/>
        <w:t>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3.6.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5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 местах массового отдыха людей.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AC7D4C">
        <w:rPr>
          <w:color w:val="1E2120"/>
          <w:sz w:val="22"/>
          <w:szCs w:val="22"/>
        </w:rPr>
        <w:br/>
        <w:t>3.6.3. Правила безопасности на концерте, стадионе, в кинотеатре: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лучше всего приобретать билеты с местами, расположенными недалеко от выходов, но не на проходах;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приходить в места массового отдыха людей необходимо заранее, чтобы избежать толпы при входе;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вы все-таки упали, следует максимально сгруппироваться, защищая голову руками;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3.7.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6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личной безопасности.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3.7.2. Открывая входные двери своей квартиры, следует убедиться, что на лестничной площадке нет неизвестных вам людей.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3.7.3. Не допускается оставлять записки в двери своей квартиры, в которых говорится о том, кто из ваших близких куда ушел.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3.7.5. Во время игр на улице нельзя залезать в подвалы зданий и бесхозные машины.</w:t>
      </w:r>
      <w:r w:rsidRPr="00AC7D4C">
        <w:rPr>
          <w:color w:val="1E2120"/>
          <w:sz w:val="22"/>
          <w:szCs w:val="22"/>
        </w:rPr>
        <w:br/>
        <w:t>3.7.6. Не допускается играть в безлюдных и неосвещенных местах (лесу, парке).</w:t>
      </w:r>
      <w:r w:rsidRPr="00AC7D4C">
        <w:rPr>
          <w:color w:val="1E2120"/>
          <w:sz w:val="22"/>
          <w:szCs w:val="22"/>
        </w:rPr>
        <w:br/>
        <w:t>3.7.7. Не следует вступать в конфликт с шумной компанией, с выпившими людьми.</w:t>
      </w:r>
      <w:r w:rsidRPr="00AC7D4C">
        <w:rPr>
          <w:color w:val="1E2120"/>
          <w:sz w:val="22"/>
          <w:szCs w:val="22"/>
        </w:rPr>
        <w:br/>
        <w:t>3.7.8. Строго запрещено садиться в незнакомые вам транспортные средства.</w:t>
      </w:r>
      <w:r w:rsidRPr="00AC7D4C">
        <w:rPr>
          <w:color w:val="1E2120"/>
          <w:sz w:val="22"/>
          <w:szCs w:val="22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3.7.10. Следует выяснить номера телефонов родителей, бабушек, знакомых, по которым вы сможете экстренно связаться с ними.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</w:rPr>
        <w:lastRenderedPageBreak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3.</w:t>
      </w:r>
      <w:r w:rsidRPr="00AC7D4C">
        <w:rPr>
          <w:color w:val="1E2120"/>
          <w:sz w:val="22"/>
          <w:szCs w:val="22"/>
        </w:rPr>
        <w:t>7.13. Категорически запрещено принимать самостоятельно какие-либо таблетки или лекарственные средства.</w:t>
      </w:r>
      <w:r w:rsidRPr="00AC7D4C">
        <w:rPr>
          <w:color w:val="1E2120"/>
          <w:sz w:val="22"/>
          <w:szCs w:val="22"/>
        </w:rPr>
        <w:br/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145865" w:rsidRPr="00AC7D4C" w:rsidRDefault="00145865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3.7.15 Строго запрещено находится на объектах незавершенного строительствах</w:t>
      </w:r>
      <w:r w:rsidR="00044B76">
        <w:rPr>
          <w:color w:val="1E2120"/>
          <w:sz w:val="22"/>
          <w:szCs w:val="22"/>
        </w:rPr>
        <w:t>, заброшенных зданиях, мостах, тоннелях и других индустриальных объ</w:t>
      </w:r>
      <w:r w:rsidR="00D437FF">
        <w:rPr>
          <w:color w:val="1E2120"/>
          <w:sz w:val="22"/>
          <w:szCs w:val="22"/>
        </w:rPr>
        <w:t>ектах.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3.8.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7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на воде во время летних каникул.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Чтобы избежать несчастного случая, необходимо соблюдать меры предосторожности на воде:</w:t>
      </w:r>
      <w:r w:rsidRPr="00AC7D4C">
        <w:rPr>
          <w:color w:val="1E2120"/>
          <w:sz w:val="22"/>
          <w:szCs w:val="22"/>
        </w:rPr>
        <w:br/>
        <w:t>3.8.1. Не следует приходить на водоемы (озеро, река, море) одним без сопровождения взрослых.</w:t>
      </w:r>
      <w:r w:rsidRPr="00AC7D4C">
        <w:rPr>
          <w:color w:val="1E2120"/>
          <w:sz w:val="22"/>
          <w:szCs w:val="22"/>
        </w:rPr>
        <w:br/>
        <w:t>3.8.2. Купаться можно только в специально отведенных для этого местах.</w:t>
      </w:r>
      <w:r w:rsidRPr="00AC7D4C">
        <w:rPr>
          <w:color w:val="1E2120"/>
          <w:sz w:val="22"/>
          <w:szCs w:val="22"/>
        </w:rPr>
        <w:br/>
        <w:t>3.8.3. Не допускается заходить в воду, не зная глубины дна.</w:t>
      </w:r>
      <w:r w:rsidRPr="00AC7D4C">
        <w:rPr>
          <w:color w:val="1E2120"/>
          <w:sz w:val="22"/>
          <w:szCs w:val="22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AC7D4C">
        <w:rPr>
          <w:color w:val="1E2120"/>
          <w:sz w:val="22"/>
          <w:szCs w:val="22"/>
        </w:rPr>
        <w:br/>
        <w:t>3.8.5. Не разрешается заходить в воду с наступлением сумерек или при плохой видимости.</w:t>
      </w:r>
      <w:r w:rsidRPr="00AC7D4C">
        <w:rPr>
          <w:color w:val="1E2120"/>
          <w:sz w:val="22"/>
          <w:szCs w:val="22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AC7D4C">
        <w:rPr>
          <w:color w:val="1E2120"/>
          <w:sz w:val="22"/>
          <w:szCs w:val="22"/>
        </w:rPr>
        <w:br/>
        <w:t>3.8.7. Необходимо уметь оказать первую неотложную доврачебную помощь.</w:t>
      </w:r>
      <w:r w:rsidRPr="00AC7D4C">
        <w:rPr>
          <w:color w:val="1E2120"/>
          <w:sz w:val="22"/>
          <w:szCs w:val="22"/>
        </w:rPr>
        <w:br/>
        <w:t>3.8.8. В случае возникновения чрезвычайной ситуации следует немедленно оповестить об этом взрослых.</w:t>
      </w:r>
      <w:r w:rsidRPr="00AC7D4C">
        <w:rPr>
          <w:color w:val="1E2120"/>
          <w:sz w:val="22"/>
          <w:szCs w:val="22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AC7D4C">
        <w:rPr>
          <w:color w:val="1E2120"/>
          <w:sz w:val="22"/>
          <w:szCs w:val="22"/>
        </w:rPr>
        <w:br/>
        <w:t>3.8.10. Учащимся при ознакомлении с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>целевым инструктажем для учащихся перед летними каникулами</w:t>
      </w:r>
      <w:r w:rsidRPr="00AC7D4C">
        <w:rPr>
          <w:color w:val="1E2120"/>
          <w:sz w:val="22"/>
          <w:szCs w:val="22"/>
        </w:rPr>
        <w:t>необходимо твердо знать</w:t>
      </w:r>
      <w:r w:rsidRPr="00AC7D4C">
        <w:rPr>
          <w:rStyle w:val="apple-converted-space"/>
          <w:color w:val="1E2120"/>
          <w:sz w:val="22"/>
          <w:szCs w:val="22"/>
        </w:rPr>
        <w:t> </w:t>
      </w:r>
      <w:hyperlink r:id="rId7" w:tgtFrame="_blank" w:history="1">
        <w:r w:rsidRPr="00AC7D4C">
          <w:rPr>
            <w:rStyle w:val="af1"/>
            <w:color w:val="21759B"/>
            <w:sz w:val="22"/>
            <w:szCs w:val="22"/>
            <w:bdr w:val="none" w:sz="0" w:space="0" w:color="auto" w:frame="1"/>
          </w:rPr>
          <w:t>правила безопасности детей на воде</w:t>
        </w:r>
      </w:hyperlink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color w:val="1E2120"/>
          <w:sz w:val="22"/>
          <w:szCs w:val="22"/>
        </w:rPr>
        <w:t>во время летних каникул.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3.9.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8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 лесу.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3.9.1. Категорически запрещено ходить в лес одному без сопровождения взрослых.</w:t>
      </w:r>
      <w:r w:rsidRPr="00AC7D4C">
        <w:rPr>
          <w:color w:val="1E2120"/>
          <w:sz w:val="22"/>
          <w:szCs w:val="22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AC7D4C">
        <w:rPr>
          <w:color w:val="1E2120"/>
          <w:sz w:val="22"/>
          <w:szCs w:val="22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AC7D4C">
        <w:rPr>
          <w:color w:val="1E2120"/>
          <w:sz w:val="22"/>
          <w:szCs w:val="22"/>
        </w:rPr>
        <w:br/>
        <w:t>3.9.4. Находясь в лесу, следует надевать головной убор, закрывать шею и руки, от попадания клещей.</w:t>
      </w:r>
      <w:r w:rsidRPr="00AC7D4C">
        <w:rPr>
          <w:color w:val="1E2120"/>
          <w:sz w:val="22"/>
          <w:szCs w:val="22"/>
        </w:rPr>
        <w:br/>
        <w:t>3.9.5. Пробираться через кусты и заросли следует осторожно, плавно раздвигая ветки и плавно опуская их.</w:t>
      </w:r>
      <w:r w:rsidRPr="00AC7D4C">
        <w:rPr>
          <w:color w:val="1E2120"/>
          <w:sz w:val="22"/>
          <w:szCs w:val="22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AC7D4C">
        <w:rPr>
          <w:color w:val="1E2120"/>
          <w:sz w:val="22"/>
          <w:szCs w:val="22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AC7D4C">
        <w:rPr>
          <w:color w:val="1E2120"/>
          <w:sz w:val="22"/>
          <w:szCs w:val="22"/>
        </w:rPr>
        <w:br/>
        <w:t>3.9.8. В лесу строго соблюдать</w:t>
      </w:r>
      <w:r w:rsidRPr="00AC7D4C">
        <w:rPr>
          <w:rStyle w:val="apple-converted-space"/>
          <w:color w:val="1E2120"/>
          <w:sz w:val="22"/>
          <w:szCs w:val="22"/>
        </w:rPr>
        <w:t> </w:t>
      </w:r>
      <w:hyperlink r:id="rId8" w:tgtFrame="_blank" w:history="1">
        <w:r w:rsidRPr="00AC7D4C">
          <w:rPr>
            <w:rStyle w:val="af1"/>
            <w:color w:val="21759B"/>
            <w:sz w:val="22"/>
            <w:szCs w:val="22"/>
            <w:bdr w:val="none" w:sz="0" w:space="0" w:color="auto" w:frame="1"/>
          </w:rPr>
          <w:t>правила поведения детей на природе</w:t>
        </w:r>
      </w:hyperlink>
      <w:r w:rsidRPr="00AC7D4C">
        <w:rPr>
          <w:color w:val="1E2120"/>
          <w:sz w:val="22"/>
          <w:szCs w:val="22"/>
        </w:rPr>
        <w:t>, помнить инструктаж по технике безопасности на летних каникулах для учащихся.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3.10.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9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при обращении с животными.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3.10.3. Категорически запрещено убегать от собаки.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3.10.5. Не разрешается трогать щенков, если рядом находится их мать, не следует отбирать то, с чем собака играет.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</w:rPr>
        <w:lastRenderedPageBreak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3.10.7. Следует помнить о том, что животные могут являться переносчиками таких болезней, как бешенство, лишай, чума, и др.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3.11.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0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электробезопасности.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3.11.1. Категорически запрещено прикасаться к электропроводам, электроприборам мокрыми руками.</w:t>
      </w:r>
      <w:r w:rsidRPr="00AC7D4C">
        <w:rPr>
          <w:color w:val="1E2120"/>
          <w:sz w:val="22"/>
          <w:szCs w:val="22"/>
        </w:rPr>
        <w:br/>
        <w:t>3.11.2. Выходя из дома, всегда следует проверять, все ли электроприборы отключены от электросети.</w:t>
      </w:r>
      <w:r w:rsidRPr="00AC7D4C">
        <w:rPr>
          <w:color w:val="1E2120"/>
          <w:sz w:val="22"/>
          <w:szCs w:val="22"/>
        </w:rPr>
        <w:br/>
        <w:t>3.11.3. Не допускается вынимать вилку из электрической розетки, дергая за шнур.</w:t>
      </w:r>
      <w:r w:rsidRPr="00AC7D4C">
        <w:rPr>
          <w:color w:val="1E2120"/>
          <w:sz w:val="22"/>
          <w:szCs w:val="22"/>
        </w:rPr>
        <w:br/>
        <w:t>3.11.4. Категорически запрещено подходить к оборванным электрическим проводам ближе, чем на 30 шагов.</w:t>
      </w:r>
      <w:r w:rsidRPr="00AC7D4C">
        <w:rPr>
          <w:color w:val="1E2120"/>
          <w:sz w:val="22"/>
          <w:szCs w:val="22"/>
        </w:rPr>
        <w:br/>
        <w:t>3.11.5. Строго запрещено касаться опор электролиний.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3.11.6. Строго запрещено пользоваться неисправными электроприборами, электрическими розетками.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1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пожарной безопасности.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3.12.1.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3.12.2. Строго запрещено детям пользоваться спичками, зажигалками, разводить дома огонь.</w:t>
      </w:r>
      <w:r w:rsidRPr="00AC7D4C">
        <w:rPr>
          <w:color w:val="1E2120"/>
          <w:sz w:val="22"/>
          <w:szCs w:val="22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4.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в аварийных ситуациях.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AC7D4C">
        <w:rPr>
          <w:color w:val="1E2120"/>
          <w:sz w:val="22"/>
          <w:szCs w:val="22"/>
        </w:rPr>
        <w:br/>
        <w:t>4.3. В случае возникновения любой чрезвычайной ситуации, если вы находитесь дома один, следует немедленно связаться с МЧС по телефону 101 и рассказать оператору о своей проблеме.</w:t>
      </w:r>
      <w:r w:rsidRPr="00AC7D4C">
        <w:rPr>
          <w:color w:val="1E2120"/>
          <w:sz w:val="22"/>
          <w:szCs w:val="22"/>
        </w:rPr>
        <w:br/>
        <w:t>4.4. Необходимо уметь оказывать первую неотложную медицинскую помощь: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порезе: прикрыть чистой салфеткой, смоченной йодом, не мыть под проточной водой;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отравлении: срочно промыть желудок большим количеством кипяченой воды;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ушибах: зафиксировать в неподвижном состоянии конечность и наложить холод.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Во всех перечисленных случаях необходимо немедленно обратитесь к врачу.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5.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после окончания летних каникул.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5.1. Собрать портфель согласно расписанию уроков на первый учебный день.</w:t>
      </w:r>
      <w:r w:rsidRPr="00AC7D4C">
        <w:rPr>
          <w:color w:val="1E2120"/>
          <w:sz w:val="22"/>
          <w:szCs w:val="22"/>
        </w:rPr>
        <w:br/>
        <w:t>5.2. Пройти повторный инструктаж по безопасности жизнедеятельности в школе, с обязательной отметкой в соответствующем журнале.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5.3. Настоящий инструктаж по технике безопасности на летние каникулы для учащихся школы может быть дополнен другими разделами с целью обеспечения безопасности школьников во время их отдыха на каникулах в летний период.</w:t>
      </w:r>
    </w:p>
    <w:p w:rsidR="00F40523" w:rsidRDefault="00F40523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1759A4">
      <w:pPr>
        <w:jc w:val="center"/>
        <w:rPr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 летних каникул остаются считанные дни. Школьники с нетерпением ждут окончания учебного года. Однако реальность такова, что во время каникул дети разных возрастов очень часто остаются без присмотра. Чтобы каникулы прошли не только интересно и о них остались только хорошие воспоминания, но и безопасно, взрослым следует задуматься над тем, как ребенок будет проводить досуг во время каникул. Проведите с детьми беседы, разъясните им правила безопасного поведения.</w:t>
      </w:r>
    </w:p>
    <w:p w:rsidR="001759A4" w:rsidRPr="00AC7D4C" w:rsidRDefault="001759A4" w:rsidP="00AC7D4C">
      <w:pPr>
        <w:jc w:val="both"/>
        <w:rPr>
          <w:sz w:val="22"/>
          <w:szCs w:val="22"/>
        </w:rPr>
      </w:pPr>
    </w:p>
    <w:p w:rsidR="001759A4" w:rsidRPr="001759A4" w:rsidRDefault="001759A4" w:rsidP="001759A4">
      <w:pPr>
        <w:widowControl/>
        <w:shd w:val="clear" w:color="auto" w:fill="FFFFFF"/>
        <w:snapToGrid/>
        <w:spacing w:line="270" w:lineRule="atLeast"/>
        <w:rPr>
          <w:rFonts w:eastAsia="Times New Roman"/>
          <w:b/>
          <w:color w:val="000000"/>
          <w:sz w:val="22"/>
          <w:szCs w:val="22"/>
        </w:rPr>
      </w:pPr>
      <w:r w:rsidRPr="001759A4">
        <w:rPr>
          <w:rFonts w:eastAsia="Times New Roman"/>
          <w:b/>
          <w:color w:val="000000"/>
          <w:sz w:val="22"/>
          <w:szCs w:val="22"/>
        </w:rPr>
        <w:t>1. Правила пожарной безопасности.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-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2.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водоемы, а также уезжать в другой город.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3. Правила безопасного поведения на водоемах. Купание детей должно проходить только под контролем взрослых в специально отведенных местах, на оборудованных пляжах, где дежурят спасатели. В непроверенном водоеме могут быть водовороты, глубокие ямы, густые водоросли, холодные ключи, коряги, сильное течение, захламленное дно. Это может привести к травме, а ныряние - к гибели. Не разрешайте детям пользоваться надувными матрацами, камерами, досками, если не умеете плавать. Даже слабый ветер способен унести их далеко от берега. Не допускайте шалостей и баловства на воде, связанных с нырянием и захватом купающихся. Проследите за тем, что ребенок при купании не доводил себя до озноба, поскольку при переохлаждении судороги сводят руки и ноги, человек теряет способность держаться на воде.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4. Правила безопасного поведения с неизвестными ребёнку предметами. Объясните ребенку, что такое легковоспламеняющиеся, колящие,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5. 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И самое главное, выучите с детьми наизусть номера телефонов вызова экстренных служб: 01 - «Служба спасения»; 02 - «Полиция»; 03 - «Скорая медицинская служба». Если у вашего ребенка есть сотовый телефон, то занесите в память мобильного номера вызовов экстренных служб («</w:t>
      </w:r>
      <w:r>
        <w:rPr>
          <w:rFonts w:eastAsia="Times New Roman"/>
          <w:b/>
          <w:color w:val="000000"/>
          <w:sz w:val="22"/>
          <w:szCs w:val="22"/>
        </w:rPr>
        <w:t>101</w:t>
      </w:r>
      <w:r w:rsidRPr="001759A4">
        <w:rPr>
          <w:rFonts w:eastAsia="Times New Roman"/>
          <w:b/>
          <w:color w:val="000000"/>
          <w:sz w:val="22"/>
          <w:szCs w:val="22"/>
        </w:rPr>
        <w:t>»</w:t>
      </w:r>
      <w:r>
        <w:rPr>
          <w:rFonts w:eastAsia="Times New Roman"/>
          <w:b/>
          <w:color w:val="000000"/>
          <w:sz w:val="22"/>
          <w:szCs w:val="22"/>
        </w:rPr>
        <w:t>,</w:t>
      </w:r>
      <w:r w:rsidRPr="001759A4">
        <w:rPr>
          <w:rFonts w:eastAsia="Times New Roman"/>
          <w:b/>
          <w:color w:val="000000"/>
          <w:sz w:val="22"/>
          <w:szCs w:val="22"/>
        </w:rPr>
        <w:t xml:space="preserve"> либо "112"). Позаботьтесь сегодня о том, чтобы завтра беда обошла ваш дом, вашу семью стороной.</w:t>
      </w:r>
    </w:p>
    <w:p w:rsidR="00AC7D4C" w:rsidRPr="001759A4" w:rsidRDefault="001759A4" w:rsidP="001759A4">
      <w:pPr>
        <w:jc w:val="both"/>
        <w:rPr>
          <w:b/>
          <w:sz w:val="22"/>
          <w:szCs w:val="22"/>
        </w:rPr>
      </w:pPr>
      <w:r w:rsidRPr="001759A4">
        <w:rPr>
          <w:rFonts w:eastAsia="Times New Roman"/>
          <w:b/>
          <w:color w:val="000000"/>
          <w:sz w:val="22"/>
          <w:szCs w:val="22"/>
        </w:rPr>
        <w:t> </w:t>
      </w:r>
    </w:p>
    <w:sectPr w:rsidR="00AC7D4C" w:rsidRPr="001759A4" w:rsidSect="001759A4">
      <w:headerReference w:type="default" r:id="rId9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2ECF" w:rsidRDefault="00812ECF" w:rsidP="00AC7D4C">
      <w:r>
        <w:separator/>
      </w:r>
    </w:p>
  </w:endnote>
  <w:endnote w:type="continuationSeparator" w:id="0">
    <w:p w:rsidR="00812ECF" w:rsidRDefault="00812ECF" w:rsidP="00A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2ECF" w:rsidRDefault="00812ECF" w:rsidP="00AC7D4C">
      <w:r>
        <w:separator/>
      </w:r>
    </w:p>
  </w:footnote>
  <w:footnote w:type="continuationSeparator" w:id="0">
    <w:p w:rsidR="00812ECF" w:rsidRDefault="00812ECF" w:rsidP="00AC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7D4C" w:rsidRDefault="00AC7D4C" w:rsidP="00AC7D4C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C96"/>
    <w:multiLevelType w:val="multilevel"/>
    <w:tmpl w:val="801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E44635"/>
    <w:multiLevelType w:val="multilevel"/>
    <w:tmpl w:val="4BA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E06289"/>
    <w:multiLevelType w:val="multilevel"/>
    <w:tmpl w:val="012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63088D"/>
    <w:multiLevelType w:val="multilevel"/>
    <w:tmpl w:val="5D1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003124"/>
    <w:multiLevelType w:val="multilevel"/>
    <w:tmpl w:val="F92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5624CC"/>
    <w:multiLevelType w:val="multilevel"/>
    <w:tmpl w:val="DC9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0B55D1"/>
    <w:multiLevelType w:val="multilevel"/>
    <w:tmpl w:val="E95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F05A4A"/>
    <w:multiLevelType w:val="multilevel"/>
    <w:tmpl w:val="066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39"/>
    <w:rsid w:val="000026B1"/>
    <w:rsid w:val="0000347F"/>
    <w:rsid w:val="00003A42"/>
    <w:rsid w:val="00003C75"/>
    <w:rsid w:val="00003EDE"/>
    <w:rsid w:val="00004ABC"/>
    <w:rsid w:val="00005848"/>
    <w:rsid w:val="00007B66"/>
    <w:rsid w:val="00010738"/>
    <w:rsid w:val="00012B81"/>
    <w:rsid w:val="00012E7F"/>
    <w:rsid w:val="0001317F"/>
    <w:rsid w:val="00015361"/>
    <w:rsid w:val="00016171"/>
    <w:rsid w:val="00016E8B"/>
    <w:rsid w:val="000179D2"/>
    <w:rsid w:val="000206CE"/>
    <w:rsid w:val="000208CB"/>
    <w:rsid w:val="00022836"/>
    <w:rsid w:val="00024ADF"/>
    <w:rsid w:val="00024BDA"/>
    <w:rsid w:val="00024F63"/>
    <w:rsid w:val="000250E8"/>
    <w:rsid w:val="00026C15"/>
    <w:rsid w:val="000272D1"/>
    <w:rsid w:val="00030685"/>
    <w:rsid w:val="000325E7"/>
    <w:rsid w:val="0003277F"/>
    <w:rsid w:val="00032AC5"/>
    <w:rsid w:val="00033035"/>
    <w:rsid w:val="000334F3"/>
    <w:rsid w:val="0003383C"/>
    <w:rsid w:val="000345D7"/>
    <w:rsid w:val="0003522D"/>
    <w:rsid w:val="00035525"/>
    <w:rsid w:val="00035BF9"/>
    <w:rsid w:val="000368EC"/>
    <w:rsid w:val="000376A3"/>
    <w:rsid w:val="000404EC"/>
    <w:rsid w:val="00040C0E"/>
    <w:rsid w:val="00041E82"/>
    <w:rsid w:val="00041FD0"/>
    <w:rsid w:val="00042906"/>
    <w:rsid w:val="00042A0F"/>
    <w:rsid w:val="00043462"/>
    <w:rsid w:val="00043B54"/>
    <w:rsid w:val="00044B76"/>
    <w:rsid w:val="00046D0E"/>
    <w:rsid w:val="00046E38"/>
    <w:rsid w:val="00047783"/>
    <w:rsid w:val="000477BA"/>
    <w:rsid w:val="000506C6"/>
    <w:rsid w:val="00051681"/>
    <w:rsid w:val="000519A8"/>
    <w:rsid w:val="00051B36"/>
    <w:rsid w:val="00052CAC"/>
    <w:rsid w:val="000532FA"/>
    <w:rsid w:val="000544B7"/>
    <w:rsid w:val="00055649"/>
    <w:rsid w:val="00055735"/>
    <w:rsid w:val="00055B12"/>
    <w:rsid w:val="00056871"/>
    <w:rsid w:val="00060040"/>
    <w:rsid w:val="0006019A"/>
    <w:rsid w:val="000610EE"/>
    <w:rsid w:val="00061C01"/>
    <w:rsid w:val="00061CEF"/>
    <w:rsid w:val="00063ED6"/>
    <w:rsid w:val="00065510"/>
    <w:rsid w:val="0006603C"/>
    <w:rsid w:val="000663CC"/>
    <w:rsid w:val="0006739B"/>
    <w:rsid w:val="00067C65"/>
    <w:rsid w:val="000711C0"/>
    <w:rsid w:val="0007558B"/>
    <w:rsid w:val="00076105"/>
    <w:rsid w:val="0007622E"/>
    <w:rsid w:val="00077218"/>
    <w:rsid w:val="000812C6"/>
    <w:rsid w:val="000815A1"/>
    <w:rsid w:val="00085F47"/>
    <w:rsid w:val="000863EA"/>
    <w:rsid w:val="0008761E"/>
    <w:rsid w:val="000913A8"/>
    <w:rsid w:val="0009282A"/>
    <w:rsid w:val="00094188"/>
    <w:rsid w:val="000942B9"/>
    <w:rsid w:val="000949F8"/>
    <w:rsid w:val="000954B0"/>
    <w:rsid w:val="00095505"/>
    <w:rsid w:val="000955D1"/>
    <w:rsid w:val="00096A69"/>
    <w:rsid w:val="000A02C2"/>
    <w:rsid w:val="000A044A"/>
    <w:rsid w:val="000A09DC"/>
    <w:rsid w:val="000A0D2C"/>
    <w:rsid w:val="000A0E46"/>
    <w:rsid w:val="000A26A4"/>
    <w:rsid w:val="000A32C0"/>
    <w:rsid w:val="000A3F27"/>
    <w:rsid w:val="000A48B5"/>
    <w:rsid w:val="000A5EF2"/>
    <w:rsid w:val="000A60B5"/>
    <w:rsid w:val="000B014B"/>
    <w:rsid w:val="000B1300"/>
    <w:rsid w:val="000B1A13"/>
    <w:rsid w:val="000B1E7D"/>
    <w:rsid w:val="000B3424"/>
    <w:rsid w:val="000B3684"/>
    <w:rsid w:val="000B44ED"/>
    <w:rsid w:val="000B477D"/>
    <w:rsid w:val="000B4980"/>
    <w:rsid w:val="000B4A35"/>
    <w:rsid w:val="000B5727"/>
    <w:rsid w:val="000B59DD"/>
    <w:rsid w:val="000B60DC"/>
    <w:rsid w:val="000B7657"/>
    <w:rsid w:val="000B7B8C"/>
    <w:rsid w:val="000C07B3"/>
    <w:rsid w:val="000C0D56"/>
    <w:rsid w:val="000C0EAF"/>
    <w:rsid w:val="000C1CF0"/>
    <w:rsid w:val="000C4524"/>
    <w:rsid w:val="000C4557"/>
    <w:rsid w:val="000C63DA"/>
    <w:rsid w:val="000C6BC9"/>
    <w:rsid w:val="000C725B"/>
    <w:rsid w:val="000C72CC"/>
    <w:rsid w:val="000C78ED"/>
    <w:rsid w:val="000D00E5"/>
    <w:rsid w:val="000D2031"/>
    <w:rsid w:val="000D286D"/>
    <w:rsid w:val="000D2BC4"/>
    <w:rsid w:val="000D4A70"/>
    <w:rsid w:val="000D6148"/>
    <w:rsid w:val="000D61E9"/>
    <w:rsid w:val="000D684F"/>
    <w:rsid w:val="000D6933"/>
    <w:rsid w:val="000D778F"/>
    <w:rsid w:val="000E05B8"/>
    <w:rsid w:val="000E0BFB"/>
    <w:rsid w:val="000E133E"/>
    <w:rsid w:val="000E1439"/>
    <w:rsid w:val="000E342C"/>
    <w:rsid w:val="000E393C"/>
    <w:rsid w:val="000E39DA"/>
    <w:rsid w:val="000E4245"/>
    <w:rsid w:val="000E5809"/>
    <w:rsid w:val="000E60BC"/>
    <w:rsid w:val="000E670A"/>
    <w:rsid w:val="000E6E26"/>
    <w:rsid w:val="000E7383"/>
    <w:rsid w:val="000E7FCE"/>
    <w:rsid w:val="000F1469"/>
    <w:rsid w:val="000F234E"/>
    <w:rsid w:val="000F4958"/>
    <w:rsid w:val="000F4FF3"/>
    <w:rsid w:val="000F6799"/>
    <w:rsid w:val="000F6A8D"/>
    <w:rsid w:val="001011B3"/>
    <w:rsid w:val="00101476"/>
    <w:rsid w:val="00101516"/>
    <w:rsid w:val="001019EF"/>
    <w:rsid w:val="00102173"/>
    <w:rsid w:val="00102361"/>
    <w:rsid w:val="00103071"/>
    <w:rsid w:val="00103B14"/>
    <w:rsid w:val="00105968"/>
    <w:rsid w:val="00106018"/>
    <w:rsid w:val="001111D3"/>
    <w:rsid w:val="00111604"/>
    <w:rsid w:val="00111E6C"/>
    <w:rsid w:val="00112A82"/>
    <w:rsid w:val="00112DB4"/>
    <w:rsid w:val="00113B82"/>
    <w:rsid w:val="00113DBA"/>
    <w:rsid w:val="001142BC"/>
    <w:rsid w:val="00114A5D"/>
    <w:rsid w:val="00115565"/>
    <w:rsid w:val="00116891"/>
    <w:rsid w:val="00116E8E"/>
    <w:rsid w:val="00117D86"/>
    <w:rsid w:val="001207CE"/>
    <w:rsid w:val="00122F74"/>
    <w:rsid w:val="00123DA1"/>
    <w:rsid w:val="00124482"/>
    <w:rsid w:val="0012488A"/>
    <w:rsid w:val="0012520E"/>
    <w:rsid w:val="001258DE"/>
    <w:rsid w:val="0012629B"/>
    <w:rsid w:val="001273F1"/>
    <w:rsid w:val="00127F52"/>
    <w:rsid w:val="00130128"/>
    <w:rsid w:val="0013263C"/>
    <w:rsid w:val="00133FEE"/>
    <w:rsid w:val="001340C0"/>
    <w:rsid w:val="001342EF"/>
    <w:rsid w:val="00134418"/>
    <w:rsid w:val="00134A03"/>
    <w:rsid w:val="00135148"/>
    <w:rsid w:val="00135E4D"/>
    <w:rsid w:val="001371AA"/>
    <w:rsid w:val="00137543"/>
    <w:rsid w:val="00137DA2"/>
    <w:rsid w:val="001417C3"/>
    <w:rsid w:val="00141F52"/>
    <w:rsid w:val="001448C4"/>
    <w:rsid w:val="00144DBD"/>
    <w:rsid w:val="00145865"/>
    <w:rsid w:val="00145EDE"/>
    <w:rsid w:val="0014615C"/>
    <w:rsid w:val="0014688A"/>
    <w:rsid w:val="001468BA"/>
    <w:rsid w:val="001479BD"/>
    <w:rsid w:val="001505E3"/>
    <w:rsid w:val="001516E0"/>
    <w:rsid w:val="00151B65"/>
    <w:rsid w:val="0015253B"/>
    <w:rsid w:val="0015318E"/>
    <w:rsid w:val="001532C9"/>
    <w:rsid w:val="0015336B"/>
    <w:rsid w:val="00153D3A"/>
    <w:rsid w:val="00153D6F"/>
    <w:rsid w:val="00153E60"/>
    <w:rsid w:val="001575DC"/>
    <w:rsid w:val="001578DA"/>
    <w:rsid w:val="00162F67"/>
    <w:rsid w:val="0016311D"/>
    <w:rsid w:val="001644B5"/>
    <w:rsid w:val="0016489E"/>
    <w:rsid w:val="00165452"/>
    <w:rsid w:val="00165C33"/>
    <w:rsid w:val="00165F37"/>
    <w:rsid w:val="00166EEA"/>
    <w:rsid w:val="001675CD"/>
    <w:rsid w:val="00167D1A"/>
    <w:rsid w:val="00170238"/>
    <w:rsid w:val="001705B9"/>
    <w:rsid w:val="001708E0"/>
    <w:rsid w:val="00170915"/>
    <w:rsid w:val="00170D9B"/>
    <w:rsid w:val="00170E64"/>
    <w:rsid w:val="00173379"/>
    <w:rsid w:val="001759A4"/>
    <w:rsid w:val="00175D1E"/>
    <w:rsid w:val="00175F1D"/>
    <w:rsid w:val="00176112"/>
    <w:rsid w:val="001769E0"/>
    <w:rsid w:val="00180007"/>
    <w:rsid w:val="0018115D"/>
    <w:rsid w:val="00181E72"/>
    <w:rsid w:val="0018327D"/>
    <w:rsid w:val="001849D1"/>
    <w:rsid w:val="0018727E"/>
    <w:rsid w:val="00187DD1"/>
    <w:rsid w:val="001902E6"/>
    <w:rsid w:val="00191E53"/>
    <w:rsid w:val="00191F1B"/>
    <w:rsid w:val="001926CD"/>
    <w:rsid w:val="00192709"/>
    <w:rsid w:val="00192ED7"/>
    <w:rsid w:val="0019311A"/>
    <w:rsid w:val="0019485A"/>
    <w:rsid w:val="00195EB4"/>
    <w:rsid w:val="00197535"/>
    <w:rsid w:val="001A0965"/>
    <w:rsid w:val="001A11C1"/>
    <w:rsid w:val="001A1ED2"/>
    <w:rsid w:val="001A3B6F"/>
    <w:rsid w:val="001A3DB6"/>
    <w:rsid w:val="001A58A1"/>
    <w:rsid w:val="001A6372"/>
    <w:rsid w:val="001A7C24"/>
    <w:rsid w:val="001B0908"/>
    <w:rsid w:val="001B1D93"/>
    <w:rsid w:val="001B263B"/>
    <w:rsid w:val="001B2CC4"/>
    <w:rsid w:val="001B33A6"/>
    <w:rsid w:val="001B34AA"/>
    <w:rsid w:val="001B461C"/>
    <w:rsid w:val="001B4DC7"/>
    <w:rsid w:val="001B4E64"/>
    <w:rsid w:val="001B6757"/>
    <w:rsid w:val="001B6C37"/>
    <w:rsid w:val="001B6FE9"/>
    <w:rsid w:val="001B72F8"/>
    <w:rsid w:val="001B7FA4"/>
    <w:rsid w:val="001C165F"/>
    <w:rsid w:val="001C1DCB"/>
    <w:rsid w:val="001C3E9F"/>
    <w:rsid w:val="001C4121"/>
    <w:rsid w:val="001C490B"/>
    <w:rsid w:val="001C6435"/>
    <w:rsid w:val="001C68DD"/>
    <w:rsid w:val="001C6DBA"/>
    <w:rsid w:val="001C7593"/>
    <w:rsid w:val="001D00A9"/>
    <w:rsid w:val="001D13E9"/>
    <w:rsid w:val="001D15CB"/>
    <w:rsid w:val="001D27A3"/>
    <w:rsid w:val="001D6D21"/>
    <w:rsid w:val="001E0C2D"/>
    <w:rsid w:val="001E0D8B"/>
    <w:rsid w:val="001E0E87"/>
    <w:rsid w:val="001E44D0"/>
    <w:rsid w:val="001E4948"/>
    <w:rsid w:val="001E4A91"/>
    <w:rsid w:val="001E5072"/>
    <w:rsid w:val="001E5A79"/>
    <w:rsid w:val="001E6062"/>
    <w:rsid w:val="001E6397"/>
    <w:rsid w:val="001E6A83"/>
    <w:rsid w:val="001F0822"/>
    <w:rsid w:val="001F1408"/>
    <w:rsid w:val="001F1DED"/>
    <w:rsid w:val="001F56B6"/>
    <w:rsid w:val="001F5845"/>
    <w:rsid w:val="001F6588"/>
    <w:rsid w:val="001F6B60"/>
    <w:rsid w:val="00201A31"/>
    <w:rsid w:val="00201B27"/>
    <w:rsid w:val="002048FF"/>
    <w:rsid w:val="00206750"/>
    <w:rsid w:val="00210CA9"/>
    <w:rsid w:val="00212042"/>
    <w:rsid w:val="00213BCF"/>
    <w:rsid w:val="0021421A"/>
    <w:rsid w:val="00214DA9"/>
    <w:rsid w:val="00215A4B"/>
    <w:rsid w:val="00216B8E"/>
    <w:rsid w:val="00220F37"/>
    <w:rsid w:val="002212E1"/>
    <w:rsid w:val="00222BE4"/>
    <w:rsid w:val="00223246"/>
    <w:rsid w:val="00225680"/>
    <w:rsid w:val="00230FF1"/>
    <w:rsid w:val="00234628"/>
    <w:rsid w:val="00234976"/>
    <w:rsid w:val="002361EE"/>
    <w:rsid w:val="00237314"/>
    <w:rsid w:val="0024065F"/>
    <w:rsid w:val="00243245"/>
    <w:rsid w:val="0024410B"/>
    <w:rsid w:val="00244700"/>
    <w:rsid w:val="00244B3E"/>
    <w:rsid w:val="0024720E"/>
    <w:rsid w:val="00250EC3"/>
    <w:rsid w:val="00252C7C"/>
    <w:rsid w:val="00253759"/>
    <w:rsid w:val="00253E40"/>
    <w:rsid w:val="00260FB8"/>
    <w:rsid w:val="0026138D"/>
    <w:rsid w:val="00261773"/>
    <w:rsid w:val="00261F7D"/>
    <w:rsid w:val="00261FD7"/>
    <w:rsid w:val="002621EB"/>
    <w:rsid w:val="00263795"/>
    <w:rsid w:val="002638E2"/>
    <w:rsid w:val="00263F85"/>
    <w:rsid w:val="00264044"/>
    <w:rsid w:val="00264F08"/>
    <w:rsid w:val="0026561F"/>
    <w:rsid w:val="0027124D"/>
    <w:rsid w:val="00274164"/>
    <w:rsid w:val="00274A3C"/>
    <w:rsid w:val="00275489"/>
    <w:rsid w:val="002762C1"/>
    <w:rsid w:val="00276AFE"/>
    <w:rsid w:val="002827B8"/>
    <w:rsid w:val="00283007"/>
    <w:rsid w:val="00286376"/>
    <w:rsid w:val="00286FEA"/>
    <w:rsid w:val="0028725F"/>
    <w:rsid w:val="00287A80"/>
    <w:rsid w:val="00291387"/>
    <w:rsid w:val="00291510"/>
    <w:rsid w:val="0029199B"/>
    <w:rsid w:val="00291C5E"/>
    <w:rsid w:val="00292396"/>
    <w:rsid w:val="0029284E"/>
    <w:rsid w:val="00292B1C"/>
    <w:rsid w:val="002939FE"/>
    <w:rsid w:val="00295266"/>
    <w:rsid w:val="00295AED"/>
    <w:rsid w:val="00296A71"/>
    <w:rsid w:val="002A0A73"/>
    <w:rsid w:val="002A0D98"/>
    <w:rsid w:val="002A12E2"/>
    <w:rsid w:val="002A1830"/>
    <w:rsid w:val="002A2A99"/>
    <w:rsid w:val="002A3C28"/>
    <w:rsid w:val="002A496F"/>
    <w:rsid w:val="002A64DD"/>
    <w:rsid w:val="002A6566"/>
    <w:rsid w:val="002A7CF8"/>
    <w:rsid w:val="002B4449"/>
    <w:rsid w:val="002B4EA6"/>
    <w:rsid w:val="002B53BD"/>
    <w:rsid w:val="002B55AC"/>
    <w:rsid w:val="002B579F"/>
    <w:rsid w:val="002B5AAC"/>
    <w:rsid w:val="002B5B64"/>
    <w:rsid w:val="002B620E"/>
    <w:rsid w:val="002B674E"/>
    <w:rsid w:val="002C063A"/>
    <w:rsid w:val="002C0F91"/>
    <w:rsid w:val="002C175F"/>
    <w:rsid w:val="002C1F8E"/>
    <w:rsid w:val="002C27DA"/>
    <w:rsid w:val="002C2E5C"/>
    <w:rsid w:val="002C3327"/>
    <w:rsid w:val="002C65B5"/>
    <w:rsid w:val="002C6719"/>
    <w:rsid w:val="002C6981"/>
    <w:rsid w:val="002C7838"/>
    <w:rsid w:val="002C7D2D"/>
    <w:rsid w:val="002D0D69"/>
    <w:rsid w:val="002D2100"/>
    <w:rsid w:val="002D4171"/>
    <w:rsid w:val="002D493F"/>
    <w:rsid w:val="002D4ABB"/>
    <w:rsid w:val="002D6145"/>
    <w:rsid w:val="002D7545"/>
    <w:rsid w:val="002E03B3"/>
    <w:rsid w:val="002E0569"/>
    <w:rsid w:val="002E3388"/>
    <w:rsid w:val="002E33C6"/>
    <w:rsid w:val="002E375D"/>
    <w:rsid w:val="002E40F6"/>
    <w:rsid w:val="002E410B"/>
    <w:rsid w:val="002E4A6A"/>
    <w:rsid w:val="002E51C9"/>
    <w:rsid w:val="002E7F33"/>
    <w:rsid w:val="002F005E"/>
    <w:rsid w:val="002F0558"/>
    <w:rsid w:val="002F0C39"/>
    <w:rsid w:val="002F2499"/>
    <w:rsid w:val="002F3EFB"/>
    <w:rsid w:val="002F4AD9"/>
    <w:rsid w:val="002F4B76"/>
    <w:rsid w:val="002F50DB"/>
    <w:rsid w:val="002F7E58"/>
    <w:rsid w:val="0030147F"/>
    <w:rsid w:val="00302715"/>
    <w:rsid w:val="003045D8"/>
    <w:rsid w:val="00305142"/>
    <w:rsid w:val="0031002C"/>
    <w:rsid w:val="00310A42"/>
    <w:rsid w:val="00310BF5"/>
    <w:rsid w:val="00311672"/>
    <w:rsid w:val="00311726"/>
    <w:rsid w:val="00311C0D"/>
    <w:rsid w:val="0031244A"/>
    <w:rsid w:val="003127CA"/>
    <w:rsid w:val="0031418E"/>
    <w:rsid w:val="00314674"/>
    <w:rsid w:val="00314BAE"/>
    <w:rsid w:val="00314F51"/>
    <w:rsid w:val="003153FD"/>
    <w:rsid w:val="003156EA"/>
    <w:rsid w:val="00315F78"/>
    <w:rsid w:val="0031780C"/>
    <w:rsid w:val="00317F78"/>
    <w:rsid w:val="00320180"/>
    <w:rsid w:val="00320403"/>
    <w:rsid w:val="00322BAA"/>
    <w:rsid w:val="003234CE"/>
    <w:rsid w:val="00324793"/>
    <w:rsid w:val="00324FB6"/>
    <w:rsid w:val="003252EB"/>
    <w:rsid w:val="00325A40"/>
    <w:rsid w:val="003269B0"/>
    <w:rsid w:val="00327EF6"/>
    <w:rsid w:val="003311B6"/>
    <w:rsid w:val="00331913"/>
    <w:rsid w:val="00333F73"/>
    <w:rsid w:val="00334C37"/>
    <w:rsid w:val="0033532D"/>
    <w:rsid w:val="003367C3"/>
    <w:rsid w:val="003406ED"/>
    <w:rsid w:val="0034088A"/>
    <w:rsid w:val="00341B37"/>
    <w:rsid w:val="00342EBB"/>
    <w:rsid w:val="00343272"/>
    <w:rsid w:val="003433E5"/>
    <w:rsid w:val="0034354B"/>
    <w:rsid w:val="00343D03"/>
    <w:rsid w:val="003441A9"/>
    <w:rsid w:val="00346240"/>
    <w:rsid w:val="00346277"/>
    <w:rsid w:val="003502F3"/>
    <w:rsid w:val="00350C98"/>
    <w:rsid w:val="00351148"/>
    <w:rsid w:val="00351762"/>
    <w:rsid w:val="0035245A"/>
    <w:rsid w:val="00352C7D"/>
    <w:rsid w:val="003532C7"/>
    <w:rsid w:val="00354642"/>
    <w:rsid w:val="00354E7A"/>
    <w:rsid w:val="00355AAB"/>
    <w:rsid w:val="00355D2E"/>
    <w:rsid w:val="00356728"/>
    <w:rsid w:val="0035677A"/>
    <w:rsid w:val="00356D66"/>
    <w:rsid w:val="00357B29"/>
    <w:rsid w:val="00357E2C"/>
    <w:rsid w:val="00357E2F"/>
    <w:rsid w:val="003614C9"/>
    <w:rsid w:val="003616E7"/>
    <w:rsid w:val="003629FD"/>
    <w:rsid w:val="00362ACC"/>
    <w:rsid w:val="00363C42"/>
    <w:rsid w:val="00364F5F"/>
    <w:rsid w:val="003674B9"/>
    <w:rsid w:val="00367587"/>
    <w:rsid w:val="00367916"/>
    <w:rsid w:val="00370AB8"/>
    <w:rsid w:val="00370E45"/>
    <w:rsid w:val="00374DB1"/>
    <w:rsid w:val="003756B2"/>
    <w:rsid w:val="0037667B"/>
    <w:rsid w:val="0037690B"/>
    <w:rsid w:val="00377040"/>
    <w:rsid w:val="00377984"/>
    <w:rsid w:val="0038144F"/>
    <w:rsid w:val="00381ED5"/>
    <w:rsid w:val="00382124"/>
    <w:rsid w:val="00382BAA"/>
    <w:rsid w:val="00383BEC"/>
    <w:rsid w:val="003843D3"/>
    <w:rsid w:val="00384901"/>
    <w:rsid w:val="00384D21"/>
    <w:rsid w:val="00387B03"/>
    <w:rsid w:val="00387B22"/>
    <w:rsid w:val="00390690"/>
    <w:rsid w:val="0039115A"/>
    <w:rsid w:val="00391476"/>
    <w:rsid w:val="00391B12"/>
    <w:rsid w:val="00395A2E"/>
    <w:rsid w:val="00395CD7"/>
    <w:rsid w:val="0039705E"/>
    <w:rsid w:val="003A0891"/>
    <w:rsid w:val="003A3B8B"/>
    <w:rsid w:val="003A3CF8"/>
    <w:rsid w:val="003A4118"/>
    <w:rsid w:val="003A5E7C"/>
    <w:rsid w:val="003A626F"/>
    <w:rsid w:val="003A6C2D"/>
    <w:rsid w:val="003A6DB2"/>
    <w:rsid w:val="003B02DD"/>
    <w:rsid w:val="003B1095"/>
    <w:rsid w:val="003B13FE"/>
    <w:rsid w:val="003B18B4"/>
    <w:rsid w:val="003B2255"/>
    <w:rsid w:val="003B286E"/>
    <w:rsid w:val="003B331F"/>
    <w:rsid w:val="003B3464"/>
    <w:rsid w:val="003B58E2"/>
    <w:rsid w:val="003B5A73"/>
    <w:rsid w:val="003B5BD4"/>
    <w:rsid w:val="003B656F"/>
    <w:rsid w:val="003B7A26"/>
    <w:rsid w:val="003C006B"/>
    <w:rsid w:val="003C13A8"/>
    <w:rsid w:val="003C3F48"/>
    <w:rsid w:val="003C3F7D"/>
    <w:rsid w:val="003C54EC"/>
    <w:rsid w:val="003C67B9"/>
    <w:rsid w:val="003D05EB"/>
    <w:rsid w:val="003D10A6"/>
    <w:rsid w:val="003D4202"/>
    <w:rsid w:val="003D7691"/>
    <w:rsid w:val="003D79FA"/>
    <w:rsid w:val="003D7D71"/>
    <w:rsid w:val="003E0430"/>
    <w:rsid w:val="003E0982"/>
    <w:rsid w:val="003E2272"/>
    <w:rsid w:val="003E28A3"/>
    <w:rsid w:val="003E3266"/>
    <w:rsid w:val="003E3AEF"/>
    <w:rsid w:val="003E3D7F"/>
    <w:rsid w:val="003E4549"/>
    <w:rsid w:val="003E6371"/>
    <w:rsid w:val="003E6BC3"/>
    <w:rsid w:val="003E6BFA"/>
    <w:rsid w:val="003E7A79"/>
    <w:rsid w:val="003F00F8"/>
    <w:rsid w:val="003F031D"/>
    <w:rsid w:val="003F0BC4"/>
    <w:rsid w:val="003F10EC"/>
    <w:rsid w:val="003F25A3"/>
    <w:rsid w:val="003F4D20"/>
    <w:rsid w:val="003F505E"/>
    <w:rsid w:val="003F6810"/>
    <w:rsid w:val="003F6DE9"/>
    <w:rsid w:val="00400B59"/>
    <w:rsid w:val="00401300"/>
    <w:rsid w:val="00401568"/>
    <w:rsid w:val="00401EA0"/>
    <w:rsid w:val="00401FE6"/>
    <w:rsid w:val="00402E10"/>
    <w:rsid w:val="00404C5F"/>
    <w:rsid w:val="00407346"/>
    <w:rsid w:val="004076C6"/>
    <w:rsid w:val="00407C58"/>
    <w:rsid w:val="004122DD"/>
    <w:rsid w:val="00412888"/>
    <w:rsid w:val="00412CF1"/>
    <w:rsid w:val="00414522"/>
    <w:rsid w:val="004145EE"/>
    <w:rsid w:val="00414EBF"/>
    <w:rsid w:val="00416054"/>
    <w:rsid w:val="004165B9"/>
    <w:rsid w:val="00417AC1"/>
    <w:rsid w:val="004220FF"/>
    <w:rsid w:val="0042225A"/>
    <w:rsid w:val="0042381C"/>
    <w:rsid w:val="00423A8D"/>
    <w:rsid w:val="004250A1"/>
    <w:rsid w:val="0042556F"/>
    <w:rsid w:val="00426213"/>
    <w:rsid w:val="00431B4D"/>
    <w:rsid w:val="004336C7"/>
    <w:rsid w:val="00433C3B"/>
    <w:rsid w:val="004340D4"/>
    <w:rsid w:val="00434142"/>
    <w:rsid w:val="00434641"/>
    <w:rsid w:val="00435D08"/>
    <w:rsid w:val="00437D69"/>
    <w:rsid w:val="00437E98"/>
    <w:rsid w:val="00441DAB"/>
    <w:rsid w:val="004422C1"/>
    <w:rsid w:val="00444441"/>
    <w:rsid w:val="00445196"/>
    <w:rsid w:val="004473D2"/>
    <w:rsid w:val="004476AF"/>
    <w:rsid w:val="004478DA"/>
    <w:rsid w:val="00452379"/>
    <w:rsid w:val="00452ABC"/>
    <w:rsid w:val="00452C66"/>
    <w:rsid w:val="0045782A"/>
    <w:rsid w:val="00457B38"/>
    <w:rsid w:val="00460297"/>
    <w:rsid w:val="004604B2"/>
    <w:rsid w:val="00461341"/>
    <w:rsid w:val="00461E31"/>
    <w:rsid w:val="0046218A"/>
    <w:rsid w:val="004627C0"/>
    <w:rsid w:val="00463E76"/>
    <w:rsid w:val="00464F1F"/>
    <w:rsid w:val="00465197"/>
    <w:rsid w:val="0046522C"/>
    <w:rsid w:val="00466D30"/>
    <w:rsid w:val="0046726D"/>
    <w:rsid w:val="004702CC"/>
    <w:rsid w:val="0047048C"/>
    <w:rsid w:val="00471204"/>
    <w:rsid w:val="00471A38"/>
    <w:rsid w:val="00472E96"/>
    <w:rsid w:val="00475709"/>
    <w:rsid w:val="00476827"/>
    <w:rsid w:val="004828BE"/>
    <w:rsid w:val="00484621"/>
    <w:rsid w:val="004869FB"/>
    <w:rsid w:val="00487135"/>
    <w:rsid w:val="004872D3"/>
    <w:rsid w:val="004916B2"/>
    <w:rsid w:val="0049255B"/>
    <w:rsid w:val="00494F5E"/>
    <w:rsid w:val="00495233"/>
    <w:rsid w:val="00497C3C"/>
    <w:rsid w:val="00497F10"/>
    <w:rsid w:val="004A0B68"/>
    <w:rsid w:val="004A142D"/>
    <w:rsid w:val="004A1A61"/>
    <w:rsid w:val="004A2579"/>
    <w:rsid w:val="004A2E91"/>
    <w:rsid w:val="004A4178"/>
    <w:rsid w:val="004A685D"/>
    <w:rsid w:val="004A7CC6"/>
    <w:rsid w:val="004B02C0"/>
    <w:rsid w:val="004B18E9"/>
    <w:rsid w:val="004B1CD0"/>
    <w:rsid w:val="004B201C"/>
    <w:rsid w:val="004B2343"/>
    <w:rsid w:val="004B3793"/>
    <w:rsid w:val="004B40A2"/>
    <w:rsid w:val="004B7686"/>
    <w:rsid w:val="004B7B19"/>
    <w:rsid w:val="004B7F45"/>
    <w:rsid w:val="004C45A3"/>
    <w:rsid w:val="004C669E"/>
    <w:rsid w:val="004C67D0"/>
    <w:rsid w:val="004C7B65"/>
    <w:rsid w:val="004D01C9"/>
    <w:rsid w:val="004D03D5"/>
    <w:rsid w:val="004D1305"/>
    <w:rsid w:val="004D1627"/>
    <w:rsid w:val="004D2FFB"/>
    <w:rsid w:val="004D654E"/>
    <w:rsid w:val="004D7496"/>
    <w:rsid w:val="004D7E19"/>
    <w:rsid w:val="004E258E"/>
    <w:rsid w:val="004E2922"/>
    <w:rsid w:val="004E44B9"/>
    <w:rsid w:val="004E5311"/>
    <w:rsid w:val="004E5A0C"/>
    <w:rsid w:val="004E6580"/>
    <w:rsid w:val="004E6AF0"/>
    <w:rsid w:val="004E766F"/>
    <w:rsid w:val="004E7916"/>
    <w:rsid w:val="004F0730"/>
    <w:rsid w:val="004F2144"/>
    <w:rsid w:val="004F2350"/>
    <w:rsid w:val="004F4084"/>
    <w:rsid w:val="004F418B"/>
    <w:rsid w:val="004F50F1"/>
    <w:rsid w:val="004F514E"/>
    <w:rsid w:val="004F57E2"/>
    <w:rsid w:val="004F5955"/>
    <w:rsid w:val="004F6300"/>
    <w:rsid w:val="004F695C"/>
    <w:rsid w:val="004F6B69"/>
    <w:rsid w:val="004F7874"/>
    <w:rsid w:val="005000F7"/>
    <w:rsid w:val="00500B8F"/>
    <w:rsid w:val="00500C50"/>
    <w:rsid w:val="00501AD2"/>
    <w:rsid w:val="00502221"/>
    <w:rsid w:val="005022E0"/>
    <w:rsid w:val="005034B8"/>
    <w:rsid w:val="005037C9"/>
    <w:rsid w:val="0050393D"/>
    <w:rsid w:val="00505194"/>
    <w:rsid w:val="0050546F"/>
    <w:rsid w:val="005055DF"/>
    <w:rsid w:val="00506C19"/>
    <w:rsid w:val="005106E4"/>
    <w:rsid w:val="00510FCD"/>
    <w:rsid w:val="005113B2"/>
    <w:rsid w:val="0051161E"/>
    <w:rsid w:val="005121DD"/>
    <w:rsid w:val="00513D44"/>
    <w:rsid w:val="005142B9"/>
    <w:rsid w:val="005161D3"/>
    <w:rsid w:val="00516762"/>
    <w:rsid w:val="00517440"/>
    <w:rsid w:val="00517A6E"/>
    <w:rsid w:val="00522214"/>
    <w:rsid w:val="00525090"/>
    <w:rsid w:val="00527291"/>
    <w:rsid w:val="00527864"/>
    <w:rsid w:val="00530907"/>
    <w:rsid w:val="00532A48"/>
    <w:rsid w:val="00532AAE"/>
    <w:rsid w:val="00533391"/>
    <w:rsid w:val="00533D4F"/>
    <w:rsid w:val="005342CA"/>
    <w:rsid w:val="005352DD"/>
    <w:rsid w:val="00535BAB"/>
    <w:rsid w:val="0053674F"/>
    <w:rsid w:val="005367F3"/>
    <w:rsid w:val="00536C65"/>
    <w:rsid w:val="005409DC"/>
    <w:rsid w:val="005428FC"/>
    <w:rsid w:val="005461FE"/>
    <w:rsid w:val="0054676B"/>
    <w:rsid w:val="005470C9"/>
    <w:rsid w:val="00550B9C"/>
    <w:rsid w:val="00550F12"/>
    <w:rsid w:val="00553CF6"/>
    <w:rsid w:val="00553F3C"/>
    <w:rsid w:val="00554195"/>
    <w:rsid w:val="005556F7"/>
    <w:rsid w:val="00555D8C"/>
    <w:rsid w:val="00556C2C"/>
    <w:rsid w:val="0055714F"/>
    <w:rsid w:val="0056008C"/>
    <w:rsid w:val="0056056D"/>
    <w:rsid w:val="00560B64"/>
    <w:rsid w:val="00560CDF"/>
    <w:rsid w:val="005613B6"/>
    <w:rsid w:val="005624E4"/>
    <w:rsid w:val="005648A0"/>
    <w:rsid w:val="00564DEE"/>
    <w:rsid w:val="0056509F"/>
    <w:rsid w:val="00565702"/>
    <w:rsid w:val="00565950"/>
    <w:rsid w:val="00567A6C"/>
    <w:rsid w:val="00570A05"/>
    <w:rsid w:val="0057293C"/>
    <w:rsid w:val="005737C2"/>
    <w:rsid w:val="00573B84"/>
    <w:rsid w:val="00575547"/>
    <w:rsid w:val="00575E47"/>
    <w:rsid w:val="00575F3A"/>
    <w:rsid w:val="0057731B"/>
    <w:rsid w:val="005806A5"/>
    <w:rsid w:val="0058143F"/>
    <w:rsid w:val="00581FF7"/>
    <w:rsid w:val="00582A73"/>
    <w:rsid w:val="00583235"/>
    <w:rsid w:val="00585756"/>
    <w:rsid w:val="00586088"/>
    <w:rsid w:val="005864E2"/>
    <w:rsid w:val="00587770"/>
    <w:rsid w:val="005902A1"/>
    <w:rsid w:val="00591081"/>
    <w:rsid w:val="00591BC7"/>
    <w:rsid w:val="005921AC"/>
    <w:rsid w:val="005921B6"/>
    <w:rsid w:val="00592F85"/>
    <w:rsid w:val="00593369"/>
    <w:rsid w:val="00593E93"/>
    <w:rsid w:val="00596B0A"/>
    <w:rsid w:val="005971F5"/>
    <w:rsid w:val="00597F76"/>
    <w:rsid w:val="005A0C31"/>
    <w:rsid w:val="005A0E40"/>
    <w:rsid w:val="005A186D"/>
    <w:rsid w:val="005A27DC"/>
    <w:rsid w:val="005A3A73"/>
    <w:rsid w:val="005A410E"/>
    <w:rsid w:val="005A484E"/>
    <w:rsid w:val="005A4FF3"/>
    <w:rsid w:val="005A523E"/>
    <w:rsid w:val="005A6833"/>
    <w:rsid w:val="005A6966"/>
    <w:rsid w:val="005A6B09"/>
    <w:rsid w:val="005A7C0E"/>
    <w:rsid w:val="005B09AF"/>
    <w:rsid w:val="005B20C4"/>
    <w:rsid w:val="005B2156"/>
    <w:rsid w:val="005B29D3"/>
    <w:rsid w:val="005B2D28"/>
    <w:rsid w:val="005B2DF5"/>
    <w:rsid w:val="005B484E"/>
    <w:rsid w:val="005B52C9"/>
    <w:rsid w:val="005B6725"/>
    <w:rsid w:val="005C0B1A"/>
    <w:rsid w:val="005C17A8"/>
    <w:rsid w:val="005C5B01"/>
    <w:rsid w:val="005C6DFD"/>
    <w:rsid w:val="005C6FB5"/>
    <w:rsid w:val="005C7359"/>
    <w:rsid w:val="005C7475"/>
    <w:rsid w:val="005C7DFF"/>
    <w:rsid w:val="005D093A"/>
    <w:rsid w:val="005D21DE"/>
    <w:rsid w:val="005D2429"/>
    <w:rsid w:val="005D33E1"/>
    <w:rsid w:val="005D7B57"/>
    <w:rsid w:val="005D7CCE"/>
    <w:rsid w:val="005E04E4"/>
    <w:rsid w:val="005E0780"/>
    <w:rsid w:val="005E0CF4"/>
    <w:rsid w:val="005E2BF1"/>
    <w:rsid w:val="005E34E4"/>
    <w:rsid w:val="005E3C83"/>
    <w:rsid w:val="005E3D7A"/>
    <w:rsid w:val="005E4DD4"/>
    <w:rsid w:val="005E5FEC"/>
    <w:rsid w:val="005E7BB8"/>
    <w:rsid w:val="005F0093"/>
    <w:rsid w:val="005F08B1"/>
    <w:rsid w:val="005F174F"/>
    <w:rsid w:val="005F1BB8"/>
    <w:rsid w:val="005F1E9C"/>
    <w:rsid w:val="005F349B"/>
    <w:rsid w:val="005F4219"/>
    <w:rsid w:val="005F4F46"/>
    <w:rsid w:val="005F5476"/>
    <w:rsid w:val="005F5512"/>
    <w:rsid w:val="005F5C93"/>
    <w:rsid w:val="005F60EA"/>
    <w:rsid w:val="005F61CD"/>
    <w:rsid w:val="005F77D6"/>
    <w:rsid w:val="0060178A"/>
    <w:rsid w:val="00602186"/>
    <w:rsid w:val="00604DC9"/>
    <w:rsid w:val="0060574F"/>
    <w:rsid w:val="00606C17"/>
    <w:rsid w:val="006072B8"/>
    <w:rsid w:val="0061101B"/>
    <w:rsid w:val="0061222C"/>
    <w:rsid w:val="00612396"/>
    <w:rsid w:val="00612873"/>
    <w:rsid w:val="00613F75"/>
    <w:rsid w:val="00614A2D"/>
    <w:rsid w:val="00615490"/>
    <w:rsid w:val="00616033"/>
    <w:rsid w:val="00617FD5"/>
    <w:rsid w:val="00621E68"/>
    <w:rsid w:val="00623AED"/>
    <w:rsid w:val="00626062"/>
    <w:rsid w:val="006264DD"/>
    <w:rsid w:val="00626567"/>
    <w:rsid w:val="00627AA8"/>
    <w:rsid w:val="00630501"/>
    <w:rsid w:val="00630565"/>
    <w:rsid w:val="00631C8E"/>
    <w:rsid w:val="0063201B"/>
    <w:rsid w:val="0063225E"/>
    <w:rsid w:val="0063272E"/>
    <w:rsid w:val="00632829"/>
    <w:rsid w:val="006329AF"/>
    <w:rsid w:val="00633E80"/>
    <w:rsid w:val="00633FF3"/>
    <w:rsid w:val="0063454E"/>
    <w:rsid w:val="00637973"/>
    <w:rsid w:val="00637C6E"/>
    <w:rsid w:val="00640134"/>
    <w:rsid w:val="00640848"/>
    <w:rsid w:val="00640DCD"/>
    <w:rsid w:val="00640E1D"/>
    <w:rsid w:val="006417C4"/>
    <w:rsid w:val="00642936"/>
    <w:rsid w:val="00643279"/>
    <w:rsid w:val="00643741"/>
    <w:rsid w:val="00644398"/>
    <w:rsid w:val="00645CAD"/>
    <w:rsid w:val="0064685F"/>
    <w:rsid w:val="00646E62"/>
    <w:rsid w:val="006471AD"/>
    <w:rsid w:val="0065000F"/>
    <w:rsid w:val="00650B86"/>
    <w:rsid w:val="0065107D"/>
    <w:rsid w:val="006515ED"/>
    <w:rsid w:val="006516B2"/>
    <w:rsid w:val="00651ED5"/>
    <w:rsid w:val="0065216B"/>
    <w:rsid w:val="00652433"/>
    <w:rsid w:val="00653F5F"/>
    <w:rsid w:val="00655638"/>
    <w:rsid w:val="00656C1F"/>
    <w:rsid w:val="00660596"/>
    <w:rsid w:val="00660EB5"/>
    <w:rsid w:val="0066194D"/>
    <w:rsid w:val="006630D1"/>
    <w:rsid w:val="00663998"/>
    <w:rsid w:val="00663B9A"/>
    <w:rsid w:val="00665274"/>
    <w:rsid w:val="00665AD1"/>
    <w:rsid w:val="006667DA"/>
    <w:rsid w:val="00667080"/>
    <w:rsid w:val="00667871"/>
    <w:rsid w:val="00667901"/>
    <w:rsid w:val="00670D77"/>
    <w:rsid w:val="00671CD8"/>
    <w:rsid w:val="00672C04"/>
    <w:rsid w:val="00673869"/>
    <w:rsid w:val="00675E7A"/>
    <w:rsid w:val="0067613D"/>
    <w:rsid w:val="00680431"/>
    <w:rsid w:val="00681DD7"/>
    <w:rsid w:val="006823F7"/>
    <w:rsid w:val="006825D2"/>
    <w:rsid w:val="00683160"/>
    <w:rsid w:val="006840F8"/>
    <w:rsid w:val="0068446F"/>
    <w:rsid w:val="00684F39"/>
    <w:rsid w:val="00685A17"/>
    <w:rsid w:val="0068690F"/>
    <w:rsid w:val="00686C91"/>
    <w:rsid w:val="00686DE7"/>
    <w:rsid w:val="00687919"/>
    <w:rsid w:val="00687A7C"/>
    <w:rsid w:val="00687E6C"/>
    <w:rsid w:val="00690CC3"/>
    <w:rsid w:val="00690E93"/>
    <w:rsid w:val="006939FC"/>
    <w:rsid w:val="00693CCC"/>
    <w:rsid w:val="00696AE6"/>
    <w:rsid w:val="006974AC"/>
    <w:rsid w:val="00697608"/>
    <w:rsid w:val="006A03E6"/>
    <w:rsid w:val="006A0BBD"/>
    <w:rsid w:val="006A2BC2"/>
    <w:rsid w:val="006A2C59"/>
    <w:rsid w:val="006A3FA5"/>
    <w:rsid w:val="006A46B6"/>
    <w:rsid w:val="006A4AA4"/>
    <w:rsid w:val="006A5F7F"/>
    <w:rsid w:val="006A61F0"/>
    <w:rsid w:val="006A6361"/>
    <w:rsid w:val="006A65E3"/>
    <w:rsid w:val="006A69C3"/>
    <w:rsid w:val="006A767A"/>
    <w:rsid w:val="006B12AE"/>
    <w:rsid w:val="006B438D"/>
    <w:rsid w:val="006B46AB"/>
    <w:rsid w:val="006B49B5"/>
    <w:rsid w:val="006B5309"/>
    <w:rsid w:val="006B7A2E"/>
    <w:rsid w:val="006C133C"/>
    <w:rsid w:val="006C3B2C"/>
    <w:rsid w:val="006C446F"/>
    <w:rsid w:val="006C4645"/>
    <w:rsid w:val="006C4E5D"/>
    <w:rsid w:val="006C6139"/>
    <w:rsid w:val="006C61F2"/>
    <w:rsid w:val="006C76FB"/>
    <w:rsid w:val="006C7963"/>
    <w:rsid w:val="006D1D05"/>
    <w:rsid w:val="006D3238"/>
    <w:rsid w:val="006D6338"/>
    <w:rsid w:val="006D63A1"/>
    <w:rsid w:val="006D72E2"/>
    <w:rsid w:val="006E0BF6"/>
    <w:rsid w:val="006E1439"/>
    <w:rsid w:val="006E16FD"/>
    <w:rsid w:val="006E185A"/>
    <w:rsid w:val="006E3EEF"/>
    <w:rsid w:val="006E42E5"/>
    <w:rsid w:val="006E4EF9"/>
    <w:rsid w:val="006E4F74"/>
    <w:rsid w:val="006E6A89"/>
    <w:rsid w:val="006E6CAE"/>
    <w:rsid w:val="006E7C6F"/>
    <w:rsid w:val="006F143A"/>
    <w:rsid w:val="006F4E99"/>
    <w:rsid w:val="006F56D3"/>
    <w:rsid w:val="006F5F53"/>
    <w:rsid w:val="006F6A0B"/>
    <w:rsid w:val="006F7B34"/>
    <w:rsid w:val="007008F7"/>
    <w:rsid w:val="00700CA3"/>
    <w:rsid w:val="007016F6"/>
    <w:rsid w:val="00702F2B"/>
    <w:rsid w:val="00703C9C"/>
    <w:rsid w:val="007041A2"/>
    <w:rsid w:val="007045A1"/>
    <w:rsid w:val="00704C83"/>
    <w:rsid w:val="007066EB"/>
    <w:rsid w:val="00707426"/>
    <w:rsid w:val="00710B34"/>
    <w:rsid w:val="007121E1"/>
    <w:rsid w:val="00713324"/>
    <w:rsid w:val="00713C31"/>
    <w:rsid w:val="00714B9F"/>
    <w:rsid w:val="007151ED"/>
    <w:rsid w:val="00715CBD"/>
    <w:rsid w:val="00715D14"/>
    <w:rsid w:val="007174AD"/>
    <w:rsid w:val="00717971"/>
    <w:rsid w:val="00717F4B"/>
    <w:rsid w:val="00717FE7"/>
    <w:rsid w:val="007203F4"/>
    <w:rsid w:val="00720B7E"/>
    <w:rsid w:val="007211E1"/>
    <w:rsid w:val="0072502E"/>
    <w:rsid w:val="00726CEE"/>
    <w:rsid w:val="0073324C"/>
    <w:rsid w:val="00734211"/>
    <w:rsid w:val="00735E59"/>
    <w:rsid w:val="007363F4"/>
    <w:rsid w:val="007367E6"/>
    <w:rsid w:val="0073798C"/>
    <w:rsid w:val="0074122D"/>
    <w:rsid w:val="00741C2D"/>
    <w:rsid w:val="0074325B"/>
    <w:rsid w:val="007432F8"/>
    <w:rsid w:val="00743CCC"/>
    <w:rsid w:val="00744007"/>
    <w:rsid w:val="007452BE"/>
    <w:rsid w:val="00745977"/>
    <w:rsid w:val="00745EDC"/>
    <w:rsid w:val="00746AA0"/>
    <w:rsid w:val="00747020"/>
    <w:rsid w:val="00747782"/>
    <w:rsid w:val="007479EE"/>
    <w:rsid w:val="00752452"/>
    <w:rsid w:val="00753848"/>
    <w:rsid w:val="00753AA7"/>
    <w:rsid w:val="00753F21"/>
    <w:rsid w:val="0075420E"/>
    <w:rsid w:val="00754328"/>
    <w:rsid w:val="007548E6"/>
    <w:rsid w:val="00754BA2"/>
    <w:rsid w:val="0075540F"/>
    <w:rsid w:val="00755AD5"/>
    <w:rsid w:val="00755DCE"/>
    <w:rsid w:val="00757359"/>
    <w:rsid w:val="007575CA"/>
    <w:rsid w:val="00760219"/>
    <w:rsid w:val="0076065F"/>
    <w:rsid w:val="00762C77"/>
    <w:rsid w:val="0076307E"/>
    <w:rsid w:val="00766421"/>
    <w:rsid w:val="00766DF1"/>
    <w:rsid w:val="00766F91"/>
    <w:rsid w:val="00770DB9"/>
    <w:rsid w:val="007714B4"/>
    <w:rsid w:val="007715EE"/>
    <w:rsid w:val="00773157"/>
    <w:rsid w:val="007731E5"/>
    <w:rsid w:val="00773B0B"/>
    <w:rsid w:val="0077449F"/>
    <w:rsid w:val="00775AFE"/>
    <w:rsid w:val="00777981"/>
    <w:rsid w:val="007779A5"/>
    <w:rsid w:val="0078055B"/>
    <w:rsid w:val="007808D2"/>
    <w:rsid w:val="00781FE4"/>
    <w:rsid w:val="00782231"/>
    <w:rsid w:val="0078357A"/>
    <w:rsid w:val="0078373E"/>
    <w:rsid w:val="007837D7"/>
    <w:rsid w:val="00784741"/>
    <w:rsid w:val="0078493C"/>
    <w:rsid w:val="007852F7"/>
    <w:rsid w:val="0078747E"/>
    <w:rsid w:val="00790199"/>
    <w:rsid w:val="007904AF"/>
    <w:rsid w:val="007904DE"/>
    <w:rsid w:val="00790B4E"/>
    <w:rsid w:val="00790FB9"/>
    <w:rsid w:val="007910A2"/>
    <w:rsid w:val="00791EE9"/>
    <w:rsid w:val="0079294A"/>
    <w:rsid w:val="00792EFF"/>
    <w:rsid w:val="00793555"/>
    <w:rsid w:val="007944B7"/>
    <w:rsid w:val="00797599"/>
    <w:rsid w:val="007A06D2"/>
    <w:rsid w:val="007A1FF1"/>
    <w:rsid w:val="007A2BFB"/>
    <w:rsid w:val="007A31CD"/>
    <w:rsid w:val="007A3288"/>
    <w:rsid w:val="007A3E13"/>
    <w:rsid w:val="007A486B"/>
    <w:rsid w:val="007A7147"/>
    <w:rsid w:val="007B0269"/>
    <w:rsid w:val="007B0CDC"/>
    <w:rsid w:val="007B3FBE"/>
    <w:rsid w:val="007B45C5"/>
    <w:rsid w:val="007C0700"/>
    <w:rsid w:val="007C10C3"/>
    <w:rsid w:val="007C23EC"/>
    <w:rsid w:val="007C2E10"/>
    <w:rsid w:val="007C31CF"/>
    <w:rsid w:val="007C3A77"/>
    <w:rsid w:val="007C5133"/>
    <w:rsid w:val="007C5FC3"/>
    <w:rsid w:val="007C746F"/>
    <w:rsid w:val="007D09F0"/>
    <w:rsid w:val="007D0D56"/>
    <w:rsid w:val="007D70B2"/>
    <w:rsid w:val="007D728C"/>
    <w:rsid w:val="007D7CBD"/>
    <w:rsid w:val="007E308B"/>
    <w:rsid w:val="007E360C"/>
    <w:rsid w:val="007E4563"/>
    <w:rsid w:val="007E4C44"/>
    <w:rsid w:val="007E514D"/>
    <w:rsid w:val="007E75C3"/>
    <w:rsid w:val="007F02DF"/>
    <w:rsid w:val="007F0A33"/>
    <w:rsid w:val="007F6DDB"/>
    <w:rsid w:val="007F7EED"/>
    <w:rsid w:val="0080053B"/>
    <w:rsid w:val="008011F8"/>
    <w:rsid w:val="00801C59"/>
    <w:rsid w:val="00801DB3"/>
    <w:rsid w:val="008023E2"/>
    <w:rsid w:val="008067DC"/>
    <w:rsid w:val="0080694F"/>
    <w:rsid w:val="00806CDB"/>
    <w:rsid w:val="0080796B"/>
    <w:rsid w:val="00807EB8"/>
    <w:rsid w:val="00810459"/>
    <w:rsid w:val="00810611"/>
    <w:rsid w:val="00810BA3"/>
    <w:rsid w:val="00812768"/>
    <w:rsid w:val="00812ECF"/>
    <w:rsid w:val="0081418F"/>
    <w:rsid w:val="008144A5"/>
    <w:rsid w:val="00814F77"/>
    <w:rsid w:val="008152E3"/>
    <w:rsid w:val="00820CB5"/>
    <w:rsid w:val="008210C3"/>
    <w:rsid w:val="008211E0"/>
    <w:rsid w:val="00825C48"/>
    <w:rsid w:val="0082676E"/>
    <w:rsid w:val="0082686C"/>
    <w:rsid w:val="00826D80"/>
    <w:rsid w:val="00830957"/>
    <w:rsid w:val="008314B3"/>
    <w:rsid w:val="008325F3"/>
    <w:rsid w:val="008330E4"/>
    <w:rsid w:val="00833B1E"/>
    <w:rsid w:val="00834169"/>
    <w:rsid w:val="00834433"/>
    <w:rsid w:val="00834B33"/>
    <w:rsid w:val="00835596"/>
    <w:rsid w:val="0083790F"/>
    <w:rsid w:val="0084018A"/>
    <w:rsid w:val="008412F1"/>
    <w:rsid w:val="00843E84"/>
    <w:rsid w:val="00845DD5"/>
    <w:rsid w:val="00846BBB"/>
    <w:rsid w:val="00847822"/>
    <w:rsid w:val="0085099E"/>
    <w:rsid w:val="00850BC7"/>
    <w:rsid w:val="0085569A"/>
    <w:rsid w:val="00855D09"/>
    <w:rsid w:val="00855DAE"/>
    <w:rsid w:val="0085600F"/>
    <w:rsid w:val="00861922"/>
    <w:rsid w:val="00862777"/>
    <w:rsid w:val="00862911"/>
    <w:rsid w:val="00862E9C"/>
    <w:rsid w:val="008639DA"/>
    <w:rsid w:val="0086558B"/>
    <w:rsid w:val="00865E5A"/>
    <w:rsid w:val="0087165B"/>
    <w:rsid w:val="0087222F"/>
    <w:rsid w:val="00872276"/>
    <w:rsid w:val="00872D98"/>
    <w:rsid w:val="00874420"/>
    <w:rsid w:val="00875926"/>
    <w:rsid w:val="0087769D"/>
    <w:rsid w:val="00877C48"/>
    <w:rsid w:val="00880E44"/>
    <w:rsid w:val="00881848"/>
    <w:rsid w:val="008856F0"/>
    <w:rsid w:val="008857F6"/>
    <w:rsid w:val="008860C2"/>
    <w:rsid w:val="00886F47"/>
    <w:rsid w:val="008876D4"/>
    <w:rsid w:val="008879CD"/>
    <w:rsid w:val="008907F4"/>
    <w:rsid w:val="00890C7A"/>
    <w:rsid w:val="008910C0"/>
    <w:rsid w:val="008931E8"/>
    <w:rsid w:val="00893492"/>
    <w:rsid w:val="00893D58"/>
    <w:rsid w:val="00894F49"/>
    <w:rsid w:val="0089544D"/>
    <w:rsid w:val="008960E6"/>
    <w:rsid w:val="008A1AD5"/>
    <w:rsid w:val="008A1ADA"/>
    <w:rsid w:val="008A2153"/>
    <w:rsid w:val="008A524B"/>
    <w:rsid w:val="008A68DD"/>
    <w:rsid w:val="008A7CB9"/>
    <w:rsid w:val="008B1EFC"/>
    <w:rsid w:val="008B2F06"/>
    <w:rsid w:val="008B3613"/>
    <w:rsid w:val="008B3BF0"/>
    <w:rsid w:val="008B4A59"/>
    <w:rsid w:val="008B5125"/>
    <w:rsid w:val="008B7875"/>
    <w:rsid w:val="008C03DC"/>
    <w:rsid w:val="008C1CED"/>
    <w:rsid w:val="008C2FA2"/>
    <w:rsid w:val="008C43B2"/>
    <w:rsid w:val="008C4F6F"/>
    <w:rsid w:val="008D1837"/>
    <w:rsid w:val="008D518F"/>
    <w:rsid w:val="008D66AE"/>
    <w:rsid w:val="008D6EA5"/>
    <w:rsid w:val="008E166C"/>
    <w:rsid w:val="008E1E7B"/>
    <w:rsid w:val="008E3A7F"/>
    <w:rsid w:val="008E4699"/>
    <w:rsid w:val="008E5601"/>
    <w:rsid w:val="008E5A06"/>
    <w:rsid w:val="008E638D"/>
    <w:rsid w:val="008E735A"/>
    <w:rsid w:val="008E7F24"/>
    <w:rsid w:val="008F0E60"/>
    <w:rsid w:val="008F1759"/>
    <w:rsid w:val="008F2381"/>
    <w:rsid w:val="008F25BB"/>
    <w:rsid w:val="008F325E"/>
    <w:rsid w:val="008F411A"/>
    <w:rsid w:val="008F4B63"/>
    <w:rsid w:val="008F6636"/>
    <w:rsid w:val="008F7D5B"/>
    <w:rsid w:val="00900773"/>
    <w:rsid w:val="00901385"/>
    <w:rsid w:val="0090211E"/>
    <w:rsid w:val="00903CE2"/>
    <w:rsid w:val="00904333"/>
    <w:rsid w:val="009062FB"/>
    <w:rsid w:val="00907A92"/>
    <w:rsid w:val="00910314"/>
    <w:rsid w:val="00910BC8"/>
    <w:rsid w:val="00910DE8"/>
    <w:rsid w:val="00911528"/>
    <w:rsid w:val="00912FF9"/>
    <w:rsid w:val="00913A4E"/>
    <w:rsid w:val="0091423C"/>
    <w:rsid w:val="0091432C"/>
    <w:rsid w:val="00914511"/>
    <w:rsid w:val="009153A9"/>
    <w:rsid w:val="00917014"/>
    <w:rsid w:val="009174D2"/>
    <w:rsid w:val="00917D86"/>
    <w:rsid w:val="0092029D"/>
    <w:rsid w:val="00923320"/>
    <w:rsid w:val="00924F27"/>
    <w:rsid w:val="00927D3A"/>
    <w:rsid w:val="00930E79"/>
    <w:rsid w:val="009327BC"/>
    <w:rsid w:val="00932D2E"/>
    <w:rsid w:val="00933454"/>
    <w:rsid w:val="009337A6"/>
    <w:rsid w:val="00935830"/>
    <w:rsid w:val="00936696"/>
    <w:rsid w:val="009413C5"/>
    <w:rsid w:val="00944F39"/>
    <w:rsid w:val="0094517C"/>
    <w:rsid w:val="00946C63"/>
    <w:rsid w:val="00946E78"/>
    <w:rsid w:val="00947C51"/>
    <w:rsid w:val="00947D42"/>
    <w:rsid w:val="00950C82"/>
    <w:rsid w:val="00951ACA"/>
    <w:rsid w:val="00953AEA"/>
    <w:rsid w:val="00954EEF"/>
    <w:rsid w:val="009566D9"/>
    <w:rsid w:val="00957905"/>
    <w:rsid w:val="00957D5E"/>
    <w:rsid w:val="00960192"/>
    <w:rsid w:val="00960593"/>
    <w:rsid w:val="009606CB"/>
    <w:rsid w:val="009608E8"/>
    <w:rsid w:val="00961953"/>
    <w:rsid w:val="00964221"/>
    <w:rsid w:val="009667EF"/>
    <w:rsid w:val="00966DB1"/>
    <w:rsid w:val="0096770F"/>
    <w:rsid w:val="009703B9"/>
    <w:rsid w:val="009708AD"/>
    <w:rsid w:val="00971A16"/>
    <w:rsid w:val="009723FF"/>
    <w:rsid w:val="00973749"/>
    <w:rsid w:val="00973E2C"/>
    <w:rsid w:val="00974067"/>
    <w:rsid w:val="00974ED2"/>
    <w:rsid w:val="00975911"/>
    <w:rsid w:val="00976BCE"/>
    <w:rsid w:val="00976D6A"/>
    <w:rsid w:val="00980092"/>
    <w:rsid w:val="00981DB9"/>
    <w:rsid w:val="0098221B"/>
    <w:rsid w:val="00982511"/>
    <w:rsid w:val="00982C61"/>
    <w:rsid w:val="0098355E"/>
    <w:rsid w:val="00983F5F"/>
    <w:rsid w:val="00984BA6"/>
    <w:rsid w:val="00984F31"/>
    <w:rsid w:val="00987913"/>
    <w:rsid w:val="00992273"/>
    <w:rsid w:val="0099299B"/>
    <w:rsid w:val="0099396E"/>
    <w:rsid w:val="00993C4F"/>
    <w:rsid w:val="00993F5F"/>
    <w:rsid w:val="0099615B"/>
    <w:rsid w:val="00996246"/>
    <w:rsid w:val="009A0FE1"/>
    <w:rsid w:val="009A3179"/>
    <w:rsid w:val="009A3EBC"/>
    <w:rsid w:val="009A421C"/>
    <w:rsid w:val="009B0A48"/>
    <w:rsid w:val="009B16A1"/>
    <w:rsid w:val="009B193E"/>
    <w:rsid w:val="009B305D"/>
    <w:rsid w:val="009B368D"/>
    <w:rsid w:val="009B4843"/>
    <w:rsid w:val="009B629E"/>
    <w:rsid w:val="009B697B"/>
    <w:rsid w:val="009B6CBE"/>
    <w:rsid w:val="009C0674"/>
    <w:rsid w:val="009C113B"/>
    <w:rsid w:val="009C1EFB"/>
    <w:rsid w:val="009C58FD"/>
    <w:rsid w:val="009C59EE"/>
    <w:rsid w:val="009C6479"/>
    <w:rsid w:val="009C7250"/>
    <w:rsid w:val="009C7412"/>
    <w:rsid w:val="009D1989"/>
    <w:rsid w:val="009D245D"/>
    <w:rsid w:val="009D32D6"/>
    <w:rsid w:val="009D34FA"/>
    <w:rsid w:val="009D355F"/>
    <w:rsid w:val="009D42C4"/>
    <w:rsid w:val="009D648A"/>
    <w:rsid w:val="009D6781"/>
    <w:rsid w:val="009D7296"/>
    <w:rsid w:val="009D7744"/>
    <w:rsid w:val="009D7A8F"/>
    <w:rsid w:val="009E0BA3"/>
    <w:rsid w:val="009E1617"/>
    <w:rsid w:val="009E1631"/>
    <w:rsid w:val="009E182B"/>
    <w:rsid w:val="009E1B2D"/>
    <w:rsid w:val="009E2AD1"/>
    <w:rsid w:val="009E2CFB"/>
    <w:rsid w:val="009E4700"/>
    <w:rsid w:val="009E6294"/>
    <w:rsid w:val="009E6763"/>
    <w:rsid w:val="009E7151"/>
    <w:rsid w:val="009F02AE"/>
    <w:rsid w:val="009F21E0"/>
    <w:rsid w:val="009F2B55"/>
    <w:rsid w:val="009F2D3C"/>
    <w:rsid w:val="009F4B3B"/>
    <w:rsid w:val="009F5665"/>
    <w:rsid w:val="009F5998"/>
    <w:rsid w:val="009F5C2C"/>
    <w:rsid w:val="009F6554"/>
    <w:rsid w:val="009F77C3"/>
    <w:rsid w:val="00A0004A"/>
    <w:rsid w:val="00A00A9E"/>
    <w:rsid w:val="00A00F9D"/>
    <w:rsid w:val="00A01D20"/>
    <w:rsid w:val="00A0245D"/>
    <w:rsid w:val="00A0247F"/>
    <w:rsid w:val="00A03630"/>
    <w:rsid w:val="00A03C53"/>
    <w:rsid w:val="00A03CD1"/>
    <w:rsid w:val="00A04A5E"/>
    <w:rsid w:val="00A0522A"/>
    <w:rsid w:val="00A05769"/>
    <w:rsid w:val="00A06F99"/>
    <w:rsid w:val="00A07EED"/>
    <w:rsid w:val="00A118CB"/>
    <w:rsid w:val="00A11A05"/>
    <w:rsid w:val="00A120D2"/>
    <w:rsid w:val="00A1222A"/>
    <w:rsid w:val="00A12276"/>
    <w:rsid w:val="00A130A7"/>
    <w:rsid w:val="00A14D5D"/>
    <w:rsid w:val="00A163DA"/>
    <w:rsid w:val="00A170E8"/>
    <w:rsid w:val="00A17319"/>
    <w:rsid w:val="00A20006"/>
    <w:rsid w:val="00A206A7"/>
    <w:rsid w:val="00A2244B"/>
    <w:rsid w:val="00A226E6"/>
    <w:rsid w:val="00A22BEF"/>
    <w:rsid w:val="00A23254"/>
    <w:rsid w:val="00A23B69"/>
    <w:rsid w:val="00A244D9"/>
    <w:rsid w:val="00A2577E"/>
    <w:rsid w:val="00A25F72"/>
    <w:rsid w:val="00A2732B"/>
    <w:rsid w:val="00A2743F"/>
    <w:rsid w:val="00A277E4"/>
    <w:rsid w:val="00A27CE8"/>
    <w:rsid w:val="00A32E4B"/>
    <w:rsid w:val="00A358C1"/>
    <w:rsid w:val="00A3637B"/>
    <w:rsid w:val="00A37907"/>
    <w:rsid w:val="00A37F36"/>
    <w:rsid w:val="00A40661"/>
    <w:rsid w:val="00A418DF"/>
    <w:rsid w:val="00A456CE"/>
    <w:rsid w:val="00A46218"/>
    <w:rsid w:val="00A47BD3"/>
    <w:rsid w:val="00A531AE"/>
    <w:rsid w:val="00A53424"/>
    <w:rsid w:val="00A541D6"/>
    <w:rsid w:val="00A54BFD"/>
    <w:rsid w:val="00A57078"/>
    <w:rsid w:val="00A57CDB"/>
    <w:rsid w:val="00A57CF1"/>
    <w:rsid w:val="00A57EE8"/>
    <w:rsid w:val="00A60043"/>
    <w:rsid w:val="00A60AB5"/>
    <w:rsid w:val="00A614CF"/>
    <w:rsid w:val="00A61B7F"/>
    <w:rsid w:val="00A62BE2"/>
    <w:rsid w:val="00A65547"/>
    <w:rsid w:val="00A66B27"/>
    <w:rsid w:val="00A67569"/>
    <w:rsid w:val="00A702C8"/>
    <w:rsid w:val="00A721BB"/>
    <w:rsid w:val="00A72509"/>
    <w:rsid w:val="00A72722"/>
    <w:rsid w:val="00A7372F"/>
    <w:rsid w:val="00A73F17"/>
    <w:rsid w:val="00A76AEC"/>
    <w:rsid w:val="00A7729C"/>
    <w:rsid w:val="00A80634"/>
    <w:rsid w:val="00A8066A"/>
    <w:rsid w:val="00A814B4"/>
    <w:rsid w:val="00A830CE"/>
    <w:rsid w:val="00A8349A"/>
    <w:rsid w:val="00A839C1"/>
    <w:rsid w:val="00A83D48"/>
    <w:rsid w:val="00A847BB"/>
    <w:rsid w:val="00A84D9F"/>
    <w:rsid w:val="00A857AB"/>
    <w:rsid w:val="00A86049"/>
    <w:rsid w:val="00A863C2"/>
    <w:rsid w:val="00A864CE"/>
    <w:rsid w:val="00A86591"/>
    <w:rsid w:val="00A86A7A"/>
    <w:rsid w:val="00A9073E"/>
    <w:rsid w:val="00A92835"/>
    <w:rsid w:val="00A92F80"/>
    <w:rsid w:val="00A944CA"/>
    <w:rsid w:val="00A95462"/>
    <w:rsid w:val="00A95C94"/>
    <w:rsid w:val="00A96BC8"/>
    <w:rsid w:val="00A97543"/>
    <w:rsid w:val="00A97F89"/>
    <w:rsid w:val="00AA3A4C"/>
    <w:rsid w:val="00AA5E0F"/>
    <w:rsid w:val="00AA68C7"/>
    <w:rsid w:val="00AA69D9"/>
    <w:rsid w:val="00AA6F5F"/>
    <w:rsid w:val="00AA756D"/>
    <w:rsid w:val="00AB0081"/>
    <w:rsid w:val="00AB02B4"/>
    <w:rsid w:val="00AB1816"/>
    <w:rsid w:val="00AB1D46"/>
    <w:rsid w:val="00AB3757"/>
    <w:rsid w:val="00AB5988"/>
    <w:rsid w:val="00AB6016"/>
    <w:rsid w:val="00AB6929"/>
    <w:rsid w:val="00AB6B7E"/>
    <w:rsid w:val="00AB6CF9"/>
    <w:rsid w:val="00AC1A13"/>
    <w:rsid w:val="00AC1D8C"/>
    <w:rsid w:val="00AC38BA"/>
    <w:rsid w:val="00AC78B2"/>
    <w:rsid w:val="00AC7AC1"/>
    <w:rsid w:val="00AC7D4C"/>
    <w:rsid w:val="00AC7E27"/>
    <w:rsid w:val="00AD0093"/>
    <w:rsid w:val="00AD0153"/>
    <w:rsid w:val="00AD086C"/>
    <w:rsid w:val="00AD0A91"/>
    <w:rsid w:val="00AD0B8C"/>
    <w:rsid w:val="00AD3199"/>
    <w:rsid w:val="00AD3452"/>
    <w:rsid w:val="00AD4023"/>
    <w:rsid w:val="00AD4349"/>
    <w:rsid w:val="00AD7650"/>
    <w:rsid w:val="00AE02BD"/>
    <w:rsid w:val="00AE0591"/>
    <w:rsid w:val="00AE05ED"/>
    <w:rsid w:val="00AE11BC"/>
    <w:rsid w:val="00AE17C1"/>
    <w:rsid w:val="00AE2C36"/>
    <w:rsid w:val="00AE3EC5"/>
    <w:rsid w:val="00AE4E19"/>
    <w:rsid w:val="00AE508C"/>
    <w:rsid w:val="00AF0407"/>
    <w:rsid w:val="00AF2881"/>
    <w:rsid w:val="00AF2B4D"/>
    <w:rsid w:val="00AF379E"/>
    <w:rsid w:val="00AF4345"/>
    <w:rsid w:val="00AF4E17"/>
    <w:rsid w:val="00AF4EC3"/>
    <w:rsid w:val="00AF6B14"/>
    <w:rsid w:val="00AF7486"/>
    <w:rsid w:val="00B02742"/>
    <w:rsid w:val="00B031CC"/>
    <w:rsid w:val="00B04AAD"/>
    <w:rsid w:val="00B05D44"/>
    <w:rsid w:val="00B079C7"/>
    <w:rsid w:val="00B1004B"/>
    <w:rsid w:val="00B12A58"/>
    <w:rsid w:val="00B12E08"/>
    <w:rsid w:val="00B13803"/>
    <w:rsid w:val="00B15E84"/>
    <w:rsid w:val="00B15EB9"/>
    <w:rsid w:val="00B176BA"/>
    <w:rsid w:val="00B17B8A"/>
    <w:rsid w:val="00B17C61"/>
    <w:rsid w:val="00B20092"/>
    <w:rsid w:val="00B2054E"/>
    <w:rsid w:val="00B20888"/>
    <w:rsid w:val="00B21DAE"/>
    <w:rsid w:val="00B2244D"/>
    <w:rsid w:val="00B22484"/>
    <w:rsid w:val="00B22C04"/>
    <w:rsid w:val="00B22EBD"/>
    <w:rsid w:val="00B2315F"/>
    <w:rsid w:val="00B234C9"/>
    <w:rsid w:val="00B23CF6"/>
    <w:rsid w:val="00B26C7E"/>
    <w:rsid w:val="00B277FF"/>
    <w:rsid w:val="00B279FA"/>
    <w:rsid w:val="00B30811"/>
    <w:rsid w:val="00B31341"/>
    <w:rsid w:val="00B31777"/>
    <w:rsid w:val="00B32BC9"/>
    <w:rsid w:val="00B35A23"/>
    <w:rsid w:val="00B36F2C"/>
    <w:rsid w:val="00B4039F"/>
    <w:rsid w:val="00B414D6"/>
    <w:rsid w:val="00B428A0"/>
    <w:rsid w:val="00B43A65"/>
    <w:rsid w:val="00B44906"/>
    <w:rsid w:val="00B45496"/>
    <w:rsid w:val="00B47541"/>
    <w:rsid w:val="00B47866"/>
    <w:rsid w:val="00B50288"/>
    <w:rsid w:val="00B50E07"/>
    <w:rsid w:val="00B50E7D"/>
    <w:rsid w:val="00B516DC"/>
    <w:rsid w:val="00B5187C"/>
    <w:rsid w:val="00B51DF0"/>
    <w:rsid w:val="00B52B24"/>
    <w:rsid w:val="00B55FEA"/>
    <w:rsid w:val="00B57A61"/>
    <w:rsid w:val="00B60339"/>
    <w:rsid w:val="00B61346"/>
    <w:rsid w:val="00B62304"/>
    <w:rsid w:val="00B63D78"/>
    <w:rsid w:val="00B647F9"/>
    <w:rsid w:val="00B66887"/>
    <w:rsid w:val="00B67943"/>
    <w:rsid w:val="00B67F77"/>
    <w:rsid w:val="00B7239D"/>
    <w:rsid w:val="00B72628"/>
    <w:rsid w:val="00B7284A"/>
    <w:rsid w:val="00B72FC2"/>
    <w:rsid w:val="00B7323D"/>
    <w:rsid w:val="00B74168"/>
    <w:rsid w:val="00B7444E"/>
    <w:rsid w:val="00B74C3B"/>
    <w:rsid w:val="00B75099"/>
    <w:rsid w:val="00B76240"/>
    <w:rsid w:val="00B76EC1"/>
    <w:rsid w:val="00B81190"/>
    <w:rsid w:val="00B816E6"/>
    <w:rsid w:val="00B83391"/>
    <w:rsid w:val="00B845D2"/>
    <w:rsid w:val="00B8558C"/>
    <w:rsid w:val="00B863CF"/>
    <w:rsid w:val="00B86D9D"/>
    <w:rsid w:val="00B86EEF"/>
    <w:rsid w:val="00B87EA7"/>
    <w:rsid w:val="00B9065E"/>
    <w:rsid w:val="00B90B07"/>
    <w:rsid w:val="00B90E09"/>
    <w:rsid w:val="00B91415"/>
    <w:rsid w:val="00B9215C"/>
    <w:rsid w:val="00B92FB7"/>
    <w:rsid w:val="00B932F9"/>
    <w:rsid w:val="00B93BCD"/>
    <w:rsid w:val="00B948A3"/>
    <w:rsid w:val="00B952E9"/>
    <w:rsid w:val="00B97518"/>
    <w:rsid w:val="00B97BDF"/>
    <w:rsid w:val="00BA07D2"/>
    <w:rsid w:val="00BA0E50"/>
    <w:rsid w:val="00BA19ED"/>
    <w:rsid w:val="00BA4996"/>
    <w:rsid w:val="00BA4EFE"/>
    <w:rsid w:val="00BA590D"/>
    <w:rsid w:val="00BA7427"/>
    <w:rsid w:val="00BB026B"/>
    <w:rsid w:val="00BB3E8E"/>
    <w:rsid w:val="00BB466B"/>
    <w:rsid w:val="00BB4F87"/>
    <w:rsid w:val="00BB6E4D"/>
    <w:rsid w:val="00BC04A1"/>
    <w:rsid w:val="00BC0BDA"/>
    <w:rsid w:val="00BC2A76"/>
    <w:rsid w:val="00BC3C2E"/>
    <w:rsid w:val="00BC4618"/>
    <w:rsid w:val="00BC4B60"/>
    <w:rsid w:val="00BC7D51"/>
    <w:rsid w:val="00BD285B"/>
    <w:rsid w:val="00BD2D0F"/>
    <w:rsid w:val="00BD3F4D"/>
    <w:rsid w:val="00BD5250"/>
    <w:rsid w:val="00BD66FF"/>
    <w:rsid w:val="00BD7B78"/>
    <w:rsid w:val="00BD7C71"/>
    <w:rsid w:val="00BD7CDE"/>
    <w:rsid w:val="00BE11DB"/>
    <w:rsid w:val="00BE19ED"/>
    <w:rsid w:val="00BE26C9"/>
    <w:rsid w:val="00BE31BF"/>
    <w:rsid w:val="00BE4384"/>
    <w:rsid w:val="00BE47E5"/>
    <w:rsid w:val="00BE4A17"/>
    <w:rsid w:val="00BE4B7B"/>
    <w:rsid w:val="00BE51D4"/>
    <w:rsid w:val="00BE71BE"/>
    <w:rsid w:val="00BE7245"/>
    <w:rsid w:val="00BE7885"/>
    <w:rsid w:val="00BE7B0F"/>
    <w:rsid w:val="00BF0153"/>
    <w:rsid w:val="00BF1046"/>
    <w:rsid w:val="00BF26DB"/>
    <w:rsid w:val="00BF27DF"/>
    <w:rsid w:val="00BF28EA"/>
    <w:rsid w:val="00BF327F"/>
    <w:rsid w:val="00BF4204"/>
    <w:rsid w:val="00BF4EEB"/>
    <w:rsid w:val="00BF5629"/>
    <w:rsid w:val="00BF5DA7"/>
    <w:rsid w:val="00BF70F9"/>
    <w:rsid w:val="00BF7E61"/>
    <w:rsid w:val="00C01A33"/>
    <w:rsid w:val="00C01F30"/>
    <w:rsid w:val="00C01F40"/>
    <w:rsid w:val="00C02240"/>
    <w:rsid w:val="00C02B38"/>
    <w:rsid w:val="00C02F06"/>
    <w:rsid w:val="00C02FFC"/>
    <w:rsid w:val="00C03DD5"/>
    <w:rsid w:val="00C05BC8"/>
    <w:rsid w:val="00C076AD"/>
    <w:rsid w:val="00C079AE"/>
    <w:rsid w:val="00C102FF"/>
    <w:rsid w:val="00C10541"/>
    <w:rsid w:val="00C1171F"/>
    <w:rsid w:val="00C11CB7"/>
    <w:rsid w:val="00C133AB"/>
    <w:rsid w:val="00C145D7"/>
    <w:rsid w:val="00C17183"/>
    <w:rsid w:val="00C205C2"/>
    <w:rsid w:val="00C2078F"/>
    <w:rsid w:val="00C21B38"/>
    <w:rsid w:val="00C21C4D"/>
    <w:rsid w:val="00C21F96"/>
    <w:rsid w:val="00C228BF"/>
    <w:rsid w:val="00C231E0"/>
    <w:rsid w:val="00C24AF2"/>
    <w:rsid w:val="00C25229"/>
    <w:rsid w:val="00C2596C"/>
    <w:rsid w:val="00C26170"/>
    <w:rsid w:val="00C301BA"/>
    <w:rsid w:val="00C3203E"/>
    <w:rsid w:val="00C343EB"/>
    <w:rsid w:val="00C365AA"/>
    <w:rsid w:val="00C3691B"/>
    <w:rsid w:val="00C37FB9"/>
    <w:rsid w:val="00C37FF8"/>
    <w:rsid w:val="00C4301C"/>
    <w:rsid w:val="00C44331"/>
    <w:rsid w:val="00C45430"/>
    <w:rsid w:val="00C46922"/>
    <w:rsid w:val="00C46F30"/>
    <w:rsid w:val="00C50C21"/>
    <w:rsid w:val="00C5436A"/>
    <w:rsid w:val="00C563E8"/>
    <w:rsid w:val="00C60A4B"/>
    <w:rsid w:val="00C61AC3"/>
    <w:rsid w:val="00C63D77"/>
    <w:rsid w:val="00C64856"/>
    <w:rsid w:val="00C64FDD"/>
    <w:rsid w:val="00C6546B"/>
    <w:rsid w:val="00C65727"/>
    <w:rsid w:val="00C6641E"/>
    <w:rsid w:val="00C718D5"/>
    <w:rsid w:val="00C71B79"/>
    <w:rsid w:val="00C736F9"/>
    <w:rsid w:val="00C75906"/>
    <w:rsid w:val="00C777E9"/>
    <w:rsid w:val="00C779D1"/>
    <w:rsid w:val="00C80B11"/>
    <w:rsid w:val="00C850F9"/>
    <w:rsid w:val="00C901C9"/>
    <w:rsid w:val="00C9168D"/>
    <w:rsid w:val="00C920E5"/>
    <w:rsid w:val="00C92FAE"/>
    <w:rsid w:val="00C93A7C"/>
    <w:rsid w:val="00C944D2"/>
    <w:rsid w:val="00C954A3"/>
    <w:rsid w:val="00C95698"/>
    <w:rsid w:val="00C959A5"/>
    <w:rsid w:val="00CA0CEF"/>
    <w:rsid w:val="00CA1DF2"/>
    <w:rsid w:val="00CA1E97"/>
    <w:rsid w:val="00CA3BCB"/>
    <w:rsid w:val="00CA4C5B"/>
    <w:rsid w:val="00CA5CDE"/>
    <w:rsid w:val="00CA7E29"/>
    <w:rsid w:val="00CB2065"/>
    <w:rsid w:val="00CB20F1"/>
    <w:rsid w:val="00CB3627"/>
    <w:rsid w:val="00CB38F5"/>
    <w:rsid w:val="00CB3C99"/>
    <w:rsid w:val="00CB46DA"/>
    <w:rsid w:val="00CB51A8"/>
    <w:rsid w:val="00CB6601"/>
    <w:rsid w:val="00CC01D4"/>
    <w:rsid w:val="00CC1253"/>
    <w:rsid w:val="00CC1B13"/>
    <w:rsid w:val="00CC1B61"/>
    <w:rsid w:val="00CC1EE6"/>
    <w:rsid w:val="00CC1FEA"/>
    <w:rsid w:val="00CC2286"/>
    <w:rsid w:val="00CC2FC0"/>
    <w:rsid w:val="00CC3993"/>
    <w:rsid w:val="00CC49C6"/>
    <w:rsid w:val="00CC5D55"/>
    <w:rsid w:val="00CC674A"/>
    <w:rsid w:val="00CC6D03"/>
    <w:rsid w:val="00CC78CA"/>
    <w:rsid w:val="00CD0F8B"/>
    <w:rsid w:val="00CD15C7"/>
    <w:rsid w:val="00CD1871"/>
    <w:rsid w:val="00CD18DA"/>
    <w:rsid w:val="00CD23C7"/>
    <w:rsid w:val="00CD2D17"/>
    <w:rsid w:val="00CD5781"/>
    <w:rsid w:val="00CD5EA2"/>
    <w:rsid w:val="00CD7261"/>
    <w:rsid w:val="00CE01F8"/>
    <w:rsid w:val="00CE3F48"/>
    <w:rsid w:val="00CE43A0"/>
    <w:rsid w:val="00CE469E"/>
    <w:rsid w:val="00CE50EA"/>
    <w:rsid w:val="00CE5403"/>
    <w:rsid w:val="00CE56DC"/>
    <w:rsid w:val="00CF149C"/>
    <w:rsid w:val="00CF3B91"/>
    <w:rsid w:val="00CF4381"/>
    <w:rsid w:val="00CF49BA"/>
    <w:rsid w:val="00CF5A36"/>
    <w:rsid w:val="00CF66CA"/>
    <w:rsid w:val="00CF7782"/>
    <w:rsid w:val="00D00A2F"/>
    <w:rsid w:val="00D01DE3"/>
    <w:rsid w:val="00D01F99"/>
    <w:rsid w:val="00D0250E"/>
    <w:rsid w:val="00D03944"/>
    <w:rsid w:val="00D04E24"/>
    <w:rsid w:val="00D05681"/>
    <w:rsid w:val="00D0575E"/>
    <w:rsid w:val="00D05AA8"/>
    <w:rsid w:val="00D072CC"/>
    <w:rsid w:val="00D15308"/>
    <w:rsid w:val="00D17BC3"/>
    <w:rsid w:val="00D17D4C"/>
    <w:rsid w:val="00D21101"/>
    <w:rsid w:val="00D21DFF"/>
    <w:rsid w:val="00D23FF9"/>
    <w:rsid w:val="00D25436"/>
    <w:rsid w:val="00D26BF3"/>
    <w:rsid w:val="00D27DB4"/>
    <w:rsid w:val="00D309AA"/>
    <w:rsid w:val="00D3185C"/>
    <w:rsid w:val="00D31C5B"/>
    <w:rsid w:val="00D32032"/>
    <w:rsid w:val="00D320D4"/>
    <w:rsid w:val="00D34554"/>
    <w:rsid w:val="00D3458B"/>
    <w:rsid w:val="00D3516F"/>
    <w:rsid w:val="00D3598A"/>
    <w:rsid w:val="00D36A32"/>
    <w:rsid w:val="00D36ABA"/>
    <w:rsid w:val="00D41747"/>
    <w:rsid w:val="00D435FA"/>
    <w:rsid w:val="00D437FF"/>
    <w:rsid w:val="00D43F53"/>
    <w:rsid w:val="00D44247"/>
    <w:rsid w:val="00D44AB6"/>
    <w:rsid w:val="00D46C74"/>
    <w:rsid w:val="00D46D43"/>
    <w:rsid w:val="00D515C6"/>
    <w:rsid w:val="00D53865"/>
    <w:rsid w:val="00D54622"/>
    <w:rsid w:val="00D55179"/>
    <w:rsid w:val="00D553F5"/>
    <w:rsid w:val="00D5604D"/>
    <w:rsid w:val="00D56244"/>
    <w:rsid w:val="00D56541"/>
    <w:rsid w:val="00D60283"/>
    <w:rsid w:val="00D602BF"/>
    <w:rsid w:val="00D6035A"/>
    <w:rsid w:val="00D611BF"/>
    <w:rsid w:val="00D6172B"/>
    <w:rsid w:val="00D66510"/>
    <w:rsid w:val="00D66D3F"/>
    <w:rsid w:val="00D67A3E"/>
    <w:rsid w:val="00D70A98"/>
    <w:rsid w:val="00D732FF"/>
    <w:rsid w:val="00D740FC"/>
    <w:rsid w:val="00D7500C"/>
    <w:rsid w:val="00D77DD7"/>
    <w:rsid w:val="00D8066E"/>
    <w:rsid w:val="00D81C14"/>
    <w:rsid w:val="00D82841"/>
    <w:rsid w:val="00D83811"/>
    <w:rsid w:val="00D86C51"/>
    <w:rsid w:val="00D86F05"/>
    <w:rsid w:val="00D90197"/>
    <w:rsid w:val="00D9033A"/>
    <w:rsid w:val="00D909ED"/>
    <w:rsid w:val="00D911C7"/>
    <w:rsid w:val="00D9177F"/>
    <w:rsid w:val="00D918E4"/>
    <w:rsid w:val="00D92A89"/>
    <w:rsid w:val="00D932AD"/>
    <w:rsid w:val="00D93721"/>
    <w:rsid w:val="00D94713"/>
    <w:rsid w:val="00DA3465"/>
    <w:rsid w:val="00DA34D3"/>
    <w:rsid w:val="00DA3A07"/>
    <w:rsid w:val="00DA4309"/>
    <w:rsid w:val="00DA4816"/>
    <w:rsid w:val="00DA49F7"/>
    <w:rsid w:val="00DA6A30"/>
    <w:rsid w:val="00DA7354"/>
    <w:rsid w:val="00DB00BC"/>
    <w:rsid w:val="00DB1E52"/>
    <w:rsid w:val="00DB24BD"/>
    <w:rsid w:val="00DB4330"/>
    <w:rsid w:val="00DB4758"/>
    <w:rsid w:val="00DB6DA8"/>
    <w:rsid w:val="00DB75F4"/>
    <w:rsid w:val="00DB7A09"/>
    <w:rsid w:val="00DC01DC"/>
    <w:rsid w:val="00DC0E11"/>
    <w:rsid w:val="00DC1E41"/>
    <w:rsid w:val="00DC211E"/>
    <w:rsid w:val="00DC27A7"/>
    <w:rsid w:val="00DC77F1"/>
    <w:rsid w:val="00DD00BC"/>
    <w:rsid w:val="00DD16ED"/>
    <w:rsid w:val="00DD3CDA"/>
    <w:rsid w:val="00DD5C51"/>
    <w:rsid w:val="00DD6033"/>
    <w:rsid w:val="00DD642B"/>
    <w:rsid w:val="00DD6C81"/>
    <w:rsid w:val="00DE1402"/>
    <w:rsid w:val="00DE4F4D"/>
    <w:rsid w:val="00DE7C3A"/>
    <w:rsid w:val="00DF0276"/>
    <w:rsid w:val="00DF1D38"/>
    <w:rsid w:val="00DF4255"/>
    <w:rsid w:val="00DF5967"/>
    <w:rsid w:val="00DF68C0"/>
    <w:rsid w:val="00E000BE"/>
    <w:rsid w:val="00E001C9"/>
    <w:rsid w:val="00E00B9D"/>
    <w:rsid w:val="00E012EA"/>
    <w:rsid w:val="00E01578"/>
    <w:rsid w:val="00E02336"/>
    <w:rsid w:val="00E02500"/>
    <w:rsid w:val="00E032B5"/>
    <w:rsid w:val="00E03BD6"/>
    <w:rsid w:val="00E0409A"/>
    <w:rsid w:val="00E04C39"/>
    <w:rsid w:val="00E051E8"/>
    <w:rsid w:val="00E056A5"/>
    <w:rsid w:val="00E05DC5"/>
    <w:rsid w:val="00E06FED"/>
    <w:rsid w:val="00E076EA"/>
    <w:rsid w:val="00E10253"/>
    <w:rsid w:val="00E1058B"/>
    <w:rsid w:val="00E10C05"/>
    <w:rsid w:val="00E10FF4"/>
    <w:rsid w:val="00E134C4"/>
    <w:rsid w:val="00E1449E"/>
    <w:rsid w:val="00E144D0"/>
    <w:rsid w:val="00E207ED"/>
    <w:rsid w:val="00E20911"/>
    <w:rsid w:val="00E20A85"/>
    <w:rsid w:val="00E238FB"/>
    <w:rsid w:val="00E242A1"/>
    <w:rsid w:val="00E250D1"/>
    <w:rsid w:val="00E25A0A"/>
    <w:rsid w:val="00E26429"/>
    <w:rsid w:val="00E26575"/>
    <w:rsid w:val="00E26B6D"/>
    <w:rsid w:val="00E30279"/>
    <w:rsid w:val="00E30C54"/>
    <w:rsid w:val="00E319F4"/>
    <w:rsid w:val="00E326E8"/>
    <w:rsid w:val="00E34068"/>
    <w:rsid w:val="00E35591"/>
    <w:rsid w:val="00E3687D"/>
    <w:rsid w:val="00E40A1C"/>
    <w:rsid w:val="00E40BF6"/>
    <w:rsid w:val="00E42432"/>
    <w:rsid w:val="00E44495"/>
    <w:rsid w:val="00E44A57"/>
    <w:rsid w:val="00E4786D"/>
    <w:rsid w:val="00E47A60"/>
    <w:rsid w:val="00E47B13"/>
    <w:rsid w:val="00E50325"/>
    <w:rsid w:val="00E50A16"/>
    <w:rsid w:val="00E50AB7"/>
    <w:rsid w:val="00E56DA3"/>
    <w:rsid w:val="00E57318"/>
    <w:rsid w:val="00E629C7"/>
    <w:rsid w:val="00E6349B"/>
    <w:rsid w:val="00E63F79"/>
    <w:rsid w:val="00E643D8"/>
    <w:rsid w:val="00E649E7"/>
    <w:rsid w:val="00E64F9B"/>
    <w:rsid w:val="00E67C8E"/>
    <w:rsid w:val="00E71049"/>
    <w:rsid w:val="00E72474"/>
    <w:rsid w:val="00E724ED"/>
    <w:rsid w:val="00E72BB3"/>
    <w:rsid w:val="00E73071"/>
    <w:rsid w:val="00E7315D"/>
    <w:rsid w:val="00E73C49"/>
    <w:rsid w:val="00E75388"/>
    <w:rsid w:val="00E76F5D"/>
    <w:rsid w:val="00E7784A"/>
    <w:rsid w:val="00E77DAB"/>
    <w:rsid w:val="00E77E34"/>
    <w:rsid w:val="00E8159C"/>
    <w:rsid w:val="00E8191E"/>
    <w:rsid w:val="00E81D27"/>
    <w:rsid w:val="00E8266F"/>
    <w:rsid w:val="00E83B6D"/>
    <w:rsid w:val="00E83F7C"/>
    <w:rsid w:val="00E84260"/>
    <w:rsid w:val="00E84649"/>
    <w:rsid w:val="00E84C85"/>
    <w:rsid w:val="00E8594C"/>
    <w:rsid w:val="00E91243"/>
    <w:rsid w:val="00E9128D"/>
    <w:rsid w:val="00E9172A"/>
    <w:rsid w:val="00E91831"/>
    <w:rsid w:val="00E9264C"/>
    <w:rsid w:val="00E92AFE"/>
    <w:rsid w:val="00E9542D"/>
    <w:rsid w:val="00E9627B"/>
    <w:rsid w:val="00E96645"/>
    <w:rsid w:val="00E971CA"/>
    <w:rsid w:val="00EA0812"/>
    <w:rsid w:val="00EA0C30"/>
    <w:rsid w:val="00EA0D65"/>
    <w:rsid w:val="00EA15FF"/>
    <w:rsid w:val="00EA266F"/>
    <w:rsid w:val="00EA424C"/>
    <w:rsid w:val="00EA589D"/>
    <w:rsid w:val="00EA673F"/>
    <w:rsid w:val="00EB0913"/>
    <w:rsid w:val="00EB0FAE"/>
    <w:rsid w:val="00EB2AB5"/>
    <w:rsid w:val="00EB2D21"/>
    <w:rsid w:val="00EB4097"/>
    <w:rsid w:val="00EB530F"/>
    <w:rsid w:val="00EB549B"/>
    <w:rsid w:val="00EB54C2"/>
    <w:rsid w:val="00EB7013"/>
    <w:rsid w:val="00EC01D9"/>
    <w:rsid w:val="00EC194E"/>
    <w:rsid w:val="00EC21EF"/>
    <w:rsid w:val="00EC2B7D"/>
    <w:rsid w:val="00EC42E9"/>
    <w:rsid w:val="00EC5A3D"/>
    <w:rsid w:val="00EC5F68"/>
    <w:rsid w:val="00ED04EF"/>
    <w:rsid w:val="00ED09A1"/>
    <w:rsid w:val="00ED0B72"/>
    <w:rsid w:val="00ED0D81"/>
    <w:rsid w:val="00ED1B29"/>
    <w:rsid w:val="00ED1C07"/>
    <w:rsid w:val="00ED2193"/>
    <w:rsid w:val="00ED2210"/>
    <w:rsid w:val="00ED3D0E"/>
    <w:rsid w:val="00ED3EC3"/>
    <w:rsid w:val="00ED7A46"/>
    <w:rsid w:val="00EE3CAB"/>
    <w:rsid w:val="00EE3D8D"/>
    <w:rsid w:val="00EE4138"/>
    <w:rsid w:val="00EE51BB"/>
    <w:rsid w:val="00EE5F97"/>
    <w:rsid w:val="00EE7794"/>
    <w:rsid w:val="00EE7D89"/>
    <w:rsid w:val="00EF1032"/>
    <w:rsid w:val="00EF19C8"/>
    <w:rsid w:val="00EF21E4"/>
    <w:rsid w:val="00EF5217"/>
    <w:rsid w:val="00EF54EA"/>
    <w:rsid w:val="00EF5545"/>
    <w:rsid w:val="00EF5C5B"/>
    <w:rsid w:val="00EF6C28"/>
    <w:rsid w:val="00EF71CE"/>
    <w:rsid w:val="00EF75F2"/>
    <w:rsid w:val="00EF761E"/>
    <w:rsid w:val="00F003BF"/>
    <w:rsid w:val="00F003D5"/>
    <w:rsid w:val="00F004B2"/>
    <w:rsid w:val="00F00F3A"/>
    <w:rsid w:val="00F01190"/>
    <w:rsid w:val="00F01259"/>
    <w:rsid w:val="00F02A12"/>
    <w:rsid w:val="00F077B6"/>
    <w:rsid w:val="00F079ED"/>
    <w:rsid w:val="00F07C2B"/>
    <w:rsid w:val="00F07F35"/>
    <w:rsid w:val="00F1215B"/>
    <w:rsid w:val="00F12B47"/>
    <w:rsid w:val="00F12E6E"/>
    <w:rsid w:val="00F12EEF"/>
    <w:rsid w:val="00F1415A"/>
    <w:rsid w:val="00F14446"/>
    <w:rsid w:val="00F14CB8"/>
    <w:rsid w:val="00F14D8F"/>
    <w:rsid w:val="00F17574"/>
    <w:rsid w:val="00F1770F"/>
    <w:rsid w:val="00F2081C"/>
    <w:rsid w:val="00F22624"/>
    <w:rsid w:val="00F2411A"/>
    <w:rsid w:val="00F24FC7"/>
    <w:rsid w:val="00F25AA5"/>
    <w:rsid w:val="00F260BC"/>
    <w:rsid w:val="00F26F28"/>
    <w:rsid w:val="00F27A34"/>
    <w:rsid w:val="00F3172F"/>
    <w:rsid w:val="00F321DC"/>
    <w:rsid w:val="00F32DAA"/>
    <w:rsid w:val="00F3433D"/>
    <w:rsid w:val="00F347E7"/>
    <w:rsid w:val="00F34BFE"/>
    <w:rsid w:val="00F36444"/>
    <w:rsid w:val="00F36A56"/>
    <w:rsid w:val="00F37AD4"/>
    <w:rsid w:val="00F40523"/>
    <w:rsid w:val="00F43FC4"/>
    <w:rsid w:val="00F470CB"/>
    <w:rsid w:val="00F4728E"/>
    <w:rsid w:val="00F47308"/>
    <w:rsid w:val="00F50126"/>
    <w:rsid w:val="00F51371"/>
    <w:rsid w:val="00F5251C"/>
    <w:rsid w:val="00F52D3E"/>
    <w:rsid w:val="00F53F3B"/>
    <w:rsid w:val="00F55439"/>
    <w:rsid w:val="00F55EBC"/>
    <w:rsid w:val="00F5629D"/>
    <w:rsid w:val="00F5653D"/>
    <w:rsid w:val="00F56CC6"/>
    <w:rsid w:val="00F56E0F"/>
    <w:rsid w:val="00F606CE"/>
    <w:rsid w:val="00F62169"/>
    <w:rsid w:val="00F621BF"/>
    <w:rsid w:val="00F62252"/>
    <w:rsid w:val="00F644D8"/>
    <w:rsid w:val="00F64E02"/>
    <w:rsid w:val="00F6649B"/>
    <w:rsid w:val="00F66D71"/>
    <w:rsid w:val="00F66F62"/>
    <w:rsid w:val="00F677F3"/>
    <w:rsid w:val="00F67DB8"/>
    <w:rsid w:val="00F67F15"/>
    <w:rsid w:val="00F7154F"/>
    <w:rsid w:val="00F72963"/>
    <w:rsid w:val="00F74F68"/>
    <w:rsid w:val="00F763C1"/>
    <w:rsid w:val="00F76BFA"/>
    <w:rsid w:val="00F7753A"/>
    <w:rsid w:val="00F80C31"/>
    <w:rsid w:val="00F80ED0"/>
    <w:rsid w:val="00F81331"/>
    <w:rsid w:val="00F8156A"/>
    <w:rsid w:val="00F81986"/>
    <w:rsid w:val="00F82A2D"/>
    <w:rsid w:val="00F82F9A"/>
    <w:rsid w:val="00F83087"/>
    <w:rsid w:val="00F830CF"/>
    <w:rsid w:val="00F8397B"/>
    <w:rsid w:val="00F87479"/>
    <w:rsid w:val="00F878A3"/>
    <w:rsid w:val="00F87E92"/>
    <w:rsid w:val="00F90099"/>
    <w:rsid w:val="00F90349"/>
    <w:rsid w:val="00F90DEC"/>
    <w:rsid w:val="00F91E13"/>
    <w:rsid w:val="00F9213F"/>
    <w:rsid w:val="00F92429"/>
    <w:rsid w:val="00F92AEE"/>
    <w:rsid w:val="00F92C4F"/>
    <w:rsid w:val="00F94316"/>
    <w:rsid w:val="00F951A2"/>
    <w:rsid w:val="00F9667F"/>
    <w:rsid w:val="00F9743F"/>
    <w:rsid w:val="00FA00B4"/>
    <w:rsid w:val="00FA047A"/>
    <w:rsid w:val="00FA07A4"/>
    <w:rsid w:val="00FA1267"/>
    <w:rsid w:val="00FA14D9"/>
    <w:rsid w:val="00FA1757"/>
    <w:rsid w:val="00FA25AF"/>
    <w:rsid w:val="00FA2C62"/>
    <w:rsid w:val="00FA2D33"/>
    <w:rsid w:val="00FA3FE6"/>
    <w:rsid w:val="00FA40B3"/>
    <w:rsid w:val="00FA46BD"/>
    <w:rsid w:val="00FA4849"/>
    <w:rsid w:val="00FA76C9"/>
    <w:rsid w:val="00FA77D3"/>
    <w:rsid w:val="00FB09A2"/>
    <w:rsid w:val="00FB203D"/>
    <w:rsid w:val="00FB2ADD"/>
    <w:rsid w:val="00FB36C6"/>
    <w:rsid w:val="00FB3A48"/>
    <w:rsid w:val="00FB3C15"/>
    <w:rsid w:val="00FB418F"/>
    <w:rsid w:val="00FB44C0"/>
    <w:rsid w:val="00FB59A8"/>
    <w:rsid w:val="00FB5F02"/>
    <w:rsid w:val="00FB67E8"/>
    <w:rsid w:val="00FC125F"/>
    <w:rsid w:val="00FC2467"/>
    <w:rsid w:val="00FC2A84"/>
    <w:rsid w:val="00FC39DC"/>
    <w:rsid w:val="00FC3D6C"/>
    <w:rsid w:val="00FC40F7"/>
    <w:rsid w:val="00FC572B"/>
    <w:rsid w:val="00FD0989"/>
    <w:rsid w:val="00FD0E62"/>
    <w:rsid w:val="00FD213D"/>
    <w:rsid w:val="00FD478E"/>
    <w:rsid w:val="00FD5086"/>
    <w:rsid w:val="00FD5ADC"/>
    <w:rsid w:val="00FD6525"/>
    <w:rsid w:val="00FD65F9"/>
    <w:rsid w:val="00FD79C5"/>
    <w:rsid w:val="00FE1897"/>
    <w:rsid w:val="00FE3B35"/>
    <w:rsid w:val="00FE5041"/>
    <w:rsid w:val="00FE654A"/>
    <w:rsid w:val="00FE6869"/>
    <w:rsid w:val="00FF0A41"/>
    <w:rsid w:val="00FF0D57"/>
    <w:rsid w:val="00FF0DF3"/>
    <w:rsid w:val="00FF1268"/>
    <w:rsid w:val="00FF15A5"/>
    <w:rsid w:val="00FF19FC"/>
    <w:rsid w:val="00FF2A2B"/>
    <w:rsid w:val="00FF3986"/>
    <w:rsid w:val="00FF437E"/>
    <w:rsid w:val="00FF4CF1"/>
    <w:rsid w:val="00FF62D0"/>
    <w:rsid w:val="00FF655E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8504F"/>
  <w15:docId w15:val="{7CEA9498-CEB8-3148-8D50-5F03A09B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C15"/>
    <w:pPr>
      <w:widowControl w:val="0"/>
      <w:snapToGri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1439"/>
    <w:pPr>
      <w:keepNext/>
      <w:widowControl/>
      <w:tabs>
        <w:tab w:val="num" w:pos="0"/>
      </w:tabs>
      <w:suppressAutoHyphens/>
      <w:snapToGrid/>
      <w:jc w:val="right"/>
      <w:outlineLvl w:val="0"/>
    </w:pPr>
    <w:rPr>
      <w:rFonts w:eastAsia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9D2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basedOn w:val="a0"/>
    <w:uiPriority w:val="99"/>
    <w:semiHidden/>
    <w:locked/>
    <w:rsid w:val="00FD79C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6E1439"/>
    <w:pPr>
      <w:widowControl/>
      <w:tabs>
        <w:tab w:val="center" w:pos="4153"/>
        <w:tab w:val="right" w:pos="8306"/>
      </w:tabs>
      <w:suppressAutoHyphens/>
      <w:snapToGri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1439"/>
    <w:rPr>
      <w:rFonts w:ascii="Calibri" w:hAnsi="Calibri" w:cs="Calibri"/>
      <w:sz w:val="20"/>
      <w:szCs w:val="20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6E1439"/>
    <w:pPr>
      <w:widowControl/>
      <w:suppressAutoHyphens/>
      <w:snapToGri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7">
    <w:name w:val="Заголовок Знак"/>
    <w:basedOn w:val="a0"/>
    <w:link w:val="a5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Body Text"/>
    <w:basedOn w:val="a"/>
    <w:link w:val="a9"/>
    <w:uiPriority w:val="99"/>
    <w:rsid w:val="00EB0FA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6E1439"/>
    <w:pPr>
      <w:widowControl/>
      <w:suppressAutoHyphens/>
      <w:snapToGri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 Paragraph"/>
    <w:basedOn w:val="a"/>
    <w:uiPriority w:val="99"/>
    <w:qFormat/>
    <w:rsid w:val="006E1439"/>
    <w:pPr>
      <w:widowControl/>
      <w:suppressAutoHyphens/>
      <w:snapToGrid/>
      <w:ind w:left="720"/>
    </w:pPr>
    <w:rPr>
      <w:rFonts w:eastAsia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E1439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Subtitle"/>
    <w:basedOn w:val="a"/>
    <w:next w:val="a"/>
    <w:link w:val="ad"/>
    <w:uiPriority w:val="99"/>
    <w:qFormat/>
    <w:rsid w:val="006E1439"/>
    <w:pPr>
      <w:widowControl/>
      <w:numPr>
        <w:ilvl w:val="1"/>
      </w:numPr>
      <w:suppressAutoHyphens/>
      <w:snapToGrid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6"/>
    <w:uiPriority w:val="99"/>
    <w:locked/>
    <w:rsid w:val="006E1439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8879CD"/>
    <w:pPr>
      <w:widowControl/>
      <w:suppressAutoHyphens/>
      <w:snapToGri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879CD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370E45"/>
    <w:rPr>
      <w:rFonts w:cs="Calibri"/>
      <w:sz w:val="22"/>
      <w:szCs w:val="22"/>
      <w:lang w:eastAsia="en-US"/>
    </w:rPr>
  </w:style>
  <w:style w:type="character" w:customStyle="1" w:styleId="description">
    <w:name w:val="description"/>
    <w:basedOn w:val="a0"/>
    <w:uiPriority w:val="99"/>
    <w:rsid w:val="008210C3"/>
    <w:rPr>
      <w:rFonts w:cs="Times New Roman"/>
    </w:rPr>
  </w:style>
  <w:style w:type="paragraph" w:customStyle="1" w:styleId="21">
    <w:name w:val="Абзац списка2"/>
    <w:basedOn w:val="a"/>
    <w:uiPriority w:val="99"/>
    <w:rsid w:val="001578D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6F143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6E7C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046E38"/>
    <w:rPr>
      <w:rFonts w:cs="Times New Roman"/>
      <w:color w:val="0000FF"/>
      <w:u w:val="single"/>
    </w:rPr>
  </w:style>
  <w:style w:type="character" w:customStyle="1" w:styleId="12">
    <w:name w:val="Основной текст1"/>
    <w:basedOn w:val="a0"/>
    <w:uiPriority w:val="99"/>
    <w:rsid w:val="00494F5E"/>
    <w:rPr>
      <w:rFonts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5"/>
    <w:uiPriority w:val="99"/>
    <w:locked/>
    <w:rsid w:val="009E1617"/>
    <w:rPr>
      <w:rFonts w:cs="Times New Roman"/>
      <w:spacing w:val="4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E1617"/>
    <w:pPr>
      <w:shd w:val="clear" w:color="auto" w:fill="FFFFFF"/>
      <w:snapToGrid/>
      <w:spacing w:line="312" w:lineRule="exact"/>
      <w:jc w:val="center"/>
    </w:pPr>
    <w:rPr>
      <w:rFonts w:ascii="Calibri" w:hAnsi="Calibri" w:cs="Calibri"/>
      <w:spacing w:val="4"/>
      <w:sz w:val="23"/>
      <w:szCs w:val="23"/>
    </w:rPr>
  </w:style>
  <w:style w:type="paragraph" w:customStyle="1" w:styleId="22">
    <w:name w:val="Основной текст2"/>
    <w:basedOn w:val="a"/>
    <w:uiPriority w:val="99"/>
    <w:rsid w:val="009E1617"/>
    <w:pPr>
      <w:shd w:val="clear" w:color="auto" w:fill="FFFFFF"/>
      <w:snapToGrid/>
      <w:spacing w:before="60" w:after="480" w:line="322" w:lineRule="exact"/>
      <w:ind w:hanging="1840"/>
    </w:pPr>
    <w:rPr>
      <w:rFonts w:eastAsia="Times New Roman"/>
      <w:color w:val="000000"/>
      <w:spacing w:val="8"/>
      <w:sz w:val="24"/>
      <w:szCs w:val="24"/>
    </w:rPr>
  </w:style>
  <w:style w:type="paragraph" w:customStyle="1" w:styleId="30">
    <w:name w:val="Основной текст3"/>
    <w:basedOn w:val="a"/>
    <w:uiPriority w:val="99"/>
    <w:rsid w:val="00253759"/>
    <w:pPr>
      <w:jc w:val="both"/>
    </w:pPr>
    <w:rPr>
      <w:rFonts w:eastAsia="Times New Roman"/>
    </w:rPr>
  </w:style>
  <w:style w:type="paragraph" w:customStyle="1" w:styleId="af3">
    <w:name w:val="Знак Знак Знак"/>
    <w:basedOn w:val="a"/>
    <w:uiPriority w:val="99"/>
    <w:rsid w:val="00274164"/>
    <w:pPr>
      <w:adjustRightInd w:val="0"/>
      <w:snapToGrid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Normal1">
    <w:name w:val="Normal1"/>
    <w:uiPriority w:val="99"/>
    <w:rsid w:val="00A7372F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54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50">
    <w:name w:val="Абзац списка5"/>
    <w:basedOn w:val="a"/>
    <w:uiPriority w:val="99"/>
    <w:rsid w:val="003B65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6">
    <w:name w:val="Абзац списка6"/>
    <w:basedOn w:val="a"/>
    <w:uiPriority w:val="99"/>
    <w:rsid w:val="00487135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7">
    <w:name w:val="Абзац списка7"/>
    <w:basedOn w:val="a"/>
    <w:uiPriority w:val="99"/>
    <w:rsid w:val="008A2153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8">
    <w:name w:val="Абзац списка8"/>
    <w:basedOn w:val="a"/>
    <w:uiPriority w:val="99"/>
    <w:rsid w:val="00F644D8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E83F7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locked/>
    <w:rsid w:val="00387B2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Абзац списка10"/>
    <w:basedOn w:val="a"/>
    <w:uiPriority w:val="99"/>
    <w:rsid w:val="0091432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B67F77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0">
    <w:name w:val="Абзац списка12"/>
    <w:basedOn w:val="a"/>
    <w:uiPriority w:val="99"/>
    <w:rsid w:val="004E6580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3"/>
    <w:basedOn w:val="a"/>
    <w:uiPriority w:val="99"/>
    <w:rsid w:val="00CA4C5B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Абзац списка14"/>
    <w:basedOn w:val="a"/>
    <w:uiPriority w:val="99"/>
    <w:rsid w:val="00527864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5">
    <w:name w:val="Абзац списка15"/>
    <w:basedOn w:val="a"/>
    <w:uiPriority w:val="99"/>
    <w:rsid w:val="003D79F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DF027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locked/>
    <w:rsid w:val="00E40A1C"/>
    <w:rPr>
      <w:rFonts w:cs="Times New Roman"/>
      <w:b/>
      <w:bCs/>
    </w:rPr>
  </w:style>
  <w:style w:type="paragraph" w:customStyle="1" w:styleId="16">
    <w:name w:val="Абзац списка16"/>
    <w:basedOn w:val="a"/>
    <w:uiPriority w:val="99"/>
    <w:rsid w:val="004F418B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D24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501AD2"/>
    <w:pPr>
      <w:widowControl/>
      <w:snapToGrid/>
    </w:pPr>
    <w:rPr>
      <w:sz w:val="28"/>
      <w:lang w:eastAsia="ar-SA"/>
    </w:rPr>
  </w:style>
  <w:style w:type="paragraph" w:customStyle="1" w:styleId="17">
    <w:name w:val="Без интервала1"/>
    <w:uiPriority w:val="99"/>
    <w:rsid w:val="00923320"/>
    <w:rPr>
      <w:rFonts w:eastAsia="Times New Roman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1B72F8"/>
    <w:pPr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AC7D4C"/>
  </w:style>
  <w:style w:type="character" w:styleId="af7">
    <w:name w:val="Emphasis"/>
    <w:basedOn w:val="a0"/>
    <w:uiPriority w:val="20"/>
    <w:qFormat/>
    <w:locked/>
    <w:rsid w:val="00AC7D4C"/>
    <w:rPr>
      <w:i/>
      <w:iCs/>
    </w:rPr>
  </w:style>
  <w:style w:type="character" w:customStyle="1" w:styleId="text-download">
    <w:name w:val="text-download"/>
    <w:basedOn w:val="a0"/>
    <w:rsid w:val="00AC7D4C"/>
  </w:style>
  <w:style w:type="paragraph" w:styleId="af8">
    <w:name w:val="footer"/>
    <w:basedOn w:val="a"/>
    <w:link w:val="af9"/>
    <w:uiPriority w:val="99"/>
    <w:semiHidden/>
    <w:unhideWhenUsed/>
    <w:rsid w:val="00AC7D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C7D4C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Sinkevich Valeriy</cp:lastModifiedBy>
  <cp:revision>2</cp:revision>
  <cp:lastPrinted>2017-05-05T10:54:00Z</cp:lastPrinted>
  <dcterms:created xsi:type="dcterms:W3CDTF">2020-07-23T09:28:00Z</dcterms:created>
  <dcterms:modified xsi:type="dcterms:W3CDTF">2020-07-23T09:28:00Z</dcterms:modified>
</cp:coreProperties>
</file>